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4A3A21" w14:textId="005AD039" w:rsidR="001701CF" w:rsidRPr="00AF12FC" w:rsidRDefault="001701CF" w:rsidP="001E0427">
      <w:pPr>
        <w:kinsoku w:val="0"/>
        <w:overflowPunct w:val="0"/>
        <w:autoSpaceDE/>
        <w:autoSpaceDN/>
        <w:adjustRightInd/>
        <w:spacing w:before="28" w:line="225" w:lineRule="exact"/>
        <w:textAlignment w:val="baseline"/>
        <w:rPr>
          <w:rFonts w:ascii="Calibri" w:hAnsi="Calibri"/>
          <w:i/>
          <w:sz w:val="22"/>
        </w:rPr>
      </w:pPr>
      <w:bookmarkStart w:id="0" w:name="_GoBack"/>
      <w:bookmarkEnd w:id="0"/>
      <w:r w:rsidRPr="00AF12FC">
        <w:rPr>
          <w:rFonts w:ascii="Calibri" w:hAnsi="Calibri"/>
          <w:b/>
          <w:i/>
          <w:sz w:val="22"/>
        </w:rPr>
        <w:t>PLEASE NOTE:</w:t>
      </w:r>
      <w:r w:rsidRPr="00AF12FC">
        <w:rPr>
          <w:rFonts w:ascii="Calibri" w:hAnsi="Calibri"/>
          <w:i/>
          <w:sz w:val="22"/>
        </w:rPr>
        <w:t xml:space="preserve"> The following </w:t>
      </w:r>
      <w:r>
        <w:rPr>
          <w:rFonts w:ascii="Calibri" w:hAnsi="Calibri"/>
          <w:i/>
          <w:sz w:val="22"/>
        </w:rPr>
        <w:t>Instructions to Employers and Plain Language Guide</w:t>
      </w:r>
      <w:r w:rsidRPr="00AF12FC">
        <w:rPr>
          <w:rFonts w:ascii="Calibri" w:hAnsi="Calibri"/>
          <w:i/>
          <w:sz w:val="22"/>
        </w:rPr>
        <w:t xml:space="preserve"> ha</w:t>
      </w:r>
      <w:r>
        <w:rPr>
          <w:rFonts w:ascii="Calibri" w:hAnsi="Calibri"/>
          <w:i/>
          <w:sz w:val="22"/>
        </w:rPr>
        <w:t>ve</w:t>
      </w:r>
      <w:r w:rsidRPr="00AF12FC">
        <w:rPr>
          <w:rFonts w:ascii="Calibri" w:hAnsi="Calibri"/>
          <w:i/>
          <w:sz w:val="22"/>
        </w:rPr>
        <w:t xml:space="preserve"> been provided by the Connecticut Paid Family and Medical Leave Insurance Authority</w:t>
      </w:r>
      <w:r>
        <w:rPr>
          <w:rFonts w:ascii="Calibri" w:hAnsi="Calibri"/>
          <w:i/>
          <w:sz w:val="22"/>
        </w:rPr>
        <w:t xml:space="preserve"> (Authority) on </w:t>
      </w:r>
      <w:hyperlink r:id="rId13" w:anchor="t00000004XRe/a/t000000188zt/uW_qfHegI0qhvZ8c5DOaF39SBJToI889iwJ9l7nT3d4" w:history="1">
        <w:r w:rsidRPr="008F5933">
          <w:rPr>
            <w:rStyle w:val="Hyperlink"/>
            <w:rFonts w:ascii="Calibri" w:hAnsi="Calibri"/>
            <w:i/>
            <w:sz w:val="22"/>
          </w:rPr>
          <w:t>CTPaidLeave.org</w:t>
        </w:r>
      </w:hyperlink>
      <w:r>
        <w:rPr>
          <w:rFonts w:ascii="Calibri" w:hAnsi="Calibri"/>
          <w:i/>
          <w:sz w:val="22"/>
        </w:rPr>
        <w:t xml:space="preserve">. </w:t>
      </w:r>
      <w:r w:rsidRPr="00AF12FC">
        <w:rPr>
          <w:rFonts w:ascii="Calibri" w:hAnsi="Calibri"/>
          <w:i/>
          <w:sz w:val="22"/>
        </w:rPr>
        <w:t>Th</w:t>
      </w:r>
      <w:r>
        <w:rPr>
          <w:rFonts w:ascii="Calibri" w:hAnsi="Calibri"/>
          <w:i/>
          <w:sz w:val="22"/>
        </w:rPr>
        <w:t>e</w:t>
      </w:r>
      <w:r w:rsidRPr="00AF12FC">
        <w:rPr>
          <w:rFonts w:ascii="Calibri" w:hAnsi="Calibri"/>
          <w:i/>
          <w:sz w:val="22"/>
        </w:rPr>
        <w:t xml:space="preserve"> content</w:t>
      </w:r>
      <w:r>
        <w:rPr>
          <w:rFonts w:ascii="Calibri" w:hAnsi="Calibri"/>
          <w:i/>
          <w:sz w:val="22"/>
        </w:rPr>
        <w:t>, as copied below in an editable format, had been</w:t>
      </w:r>
      <w:r w:rsidRPr="00AF12FC">
        <w:rPr>
          <w:rFonts w:ascii="Calibri" w:hAnsi="Calibri"/>
          <w:i/>
          <w:sz w:val="22"/>
        </w:rPr>
        <w:t xml:space="preserve"> provided </w:t>
      </w:r>
      <w:r>
        <w:rPr>
          <w:rFonts w:ascii="Calibri" w:hAnsi="Calibri"/>
          <w:i/>
          <w:sz w:val="22"/>
        </w:rPr>
        <w:t xml:space="preserve">only </w:t>
      </w:r>
      <w:r w:rsidRPr="00AF12FC">
        <w:rPr>
          <w:rFonts w:ascii="Calibri" w:hAnsi="Calibri"/>
          <w:i/>
          <w:sz w:val="22"/>
        </w:rPr>
        <w:t>in PDF</w:t>
      </w:r>
      <w:r>
        <w:rPr>
          <w:rFonts w:ascii="Calibri" w:hAnsi="Calibri"/>
          <w:i/>
          <w:sz w:val="22"/>
        </w:rPr>
        <w:t xml:space="preserve"> format</w:t>
      </w:r>
      <w:r w:rsidRPr="00AF12FC">
        <w:rPr>
          <w:rFonts w:ascii="Calibri" w:hAnsi="Calibri"/>
          <w:i/>
          <w:sz w:val="22"/>
        </w:rPr>
        <w:t xml:space="preserve">  </w:t>
      </w:r>
      <w:r>
        <w:rPr>
          <w:rFonts w:ascii="Calibri" w:hAnsi="Calibri"/>
          <w:i/>
          <w:sz w:val="22"/>
        </w:rPr>
        <w:t xml:space="preserve">(see </w:t>
      </w:r>
      <w:hyperlink r:id="rId14" w:anchor="t00000004XRe/a/t000000188zt/uW_qfHegI0qhvZ8c5DOaF39SBJToI889iwJ9l7nT3d4" w:history="1">
        <w:r w:rsidRPr="00AF12FC">
          <w:rPr>
            <w:rStyle w:val="Hyperlink"/>
            <w:rFonts w:ascii="Calibri" w:hAnsi="Calibri"/>
            <w:i/>
            <w:sz w:val="22"/>
          </w:rPr>
          <w:t xml:space="preserve"> Private Plan Policy Resource</w:t>
        </w:r>
      </w:hyperlink>
      <w:r>
        <w:rPr>
          <w:rStyle w:val="Hyperlink"/>
          <w:rFonts w:ascii="Calibri" w:hAnsi="Calibri"/>
          <w:i/>
          <w:sz w:val="22"/>
        </w:rPr>
        <w:t>)</w:t>
      </w:r>
      <w:r w:rsidRPr="00AF12FC">
        <w:rPr>
          <w:rFonts w:ascii="Calibri" w:hAnsi="Calibri"/>
          <w:i/>
          <w:sz w:val="22"/>
        </w:rPr>
        <w:t xml:space="preserve"> </w:t>
      </w:r>
      <w:r>
        <w:rPr>
          <w:rFonts w:ascii="Calibri" w:hAnsi="Calibri"/>
          <w:i/>
          <w:sz w:val="22"/>
        </w:rPr>
        <w:t>and is offered to</w:t>
      </w:r>
      <w:r w:rsidRPr="00AF12FC">
        <w:rPr>
          <w:rFonts w:ascii="Calibri" w:hAnsi="Calibri"/>
          <w:i/>
          <w:sz w:val="22"/>
        </w:rPr>
        <w:t xml:space="preserve"> employers </w:t>
      </w:r>
      <w:r>
        <w:rPr>
          <w:rFonts w:ascii="Calibri" w:hAnsi="Calibri"/>
          <w:i/>
          <w:sz w:val="22"/>
        </w:rPr>
        <w:t xml:space="preserve"> as a resource in creating </w:t>
      </w:r>
      <w:r w:rsidRPr="00AF12FC">
        <w:rPr>
          <w:rFonts w:ascii="Calibri" w:hAnsi="Calibri"/>
          <w:i/>
          <w:sz w:val="22"/>
        </w:rPr>
        <w:t xml:space="preserve"> a </w:t>
      </w:r>
      <w:r>
        <w:rPr>
          <w:rFonts w:ascii="Calibri" w:hAnsi="Calibri"/>
          <w:i/>
          <w:sz w:val="22"/>
        </w:rPr>
        <w:t>P</w:t>
      </w:r>
      <w:r w:rsidRPr="00AF12FC">
        <w:rPr>
          <w:rFonts w:ascii="Calibri" w:hAnsi="Calibri"/>
          <w:i/>
          <w:sz w:val="22"/>
        </w:rPr>
        <w:t>la</w:t>
      </w:r>
      <w:r>
        <w:rPr>
          <w:rFonts w:ascii="Calibri" w:hAnsi="Calibri"/>
          <w:i/>
          <w:sz w:val="22"/>
        </w:rPr>
        <w:t>i</w:t>
      </w:r>
      <w:r w:rsidRPr="00AF12FC">
        <w:rPr>
          <w:rFonts w:ascii="Calibri" w:hAnsi="Calibri"/>
          <w:i/>
          <w:sz w:val="22"/>
        </w:rPr>
        <w:t xml:space="preserve">n </w:t>
      </w:r>
      <w:r>
        <w:rPr>
          <w:rFonts w:ascii="Calibri" w:hAnsi="Calibri"/>
          <w:i/>
          <w:sz w:val="22"/>
        </w:rPr>
        <w:t>L</w:t>
      </w:r>
      <w:r w:rsidRPr="00AF12FC">
        <w:rPr>
          <w:rFonts w:ascii="Calibri" w:hAnsi="Calibri"/>
          <w:i/>
          <w:sz w:val="22"/>
        </w:rPr>
        <w:t xml:space="preserve">anguage </w:t>
      </w:r>
      <w:r>
        <w:rPr>
          <w:rFonts w:ascii="Calibri" w:hAnsi="Calibri"/>
          <w:i/>
          <w:sz w:val="22"/>
        </w:rPr>
        <w:t>G</w:t>
      </w:r>
      <w:r w:rsidRPr="00AF12FC">
        <w:rPr>
          <w:rFonts w:ascii="Calibri" w:hAnsi="Calibri"/>
          <w:i/>
          <w:sz w:val="22"/>
        </w:rPr>
        <w:t xml:space="preserve">uide to </w:t>
      </w:r>
      <w:r>
        <w:rPr>
          <w:rFonts w:ascii="Calibri" w:hAnsi="Calibri"/>
          <w:i/>
          <w:sz w:val="22"/>
        </w:rPr>
        <w:t xml:space="preserve">inform </w:t>
      </w:r>
      <w:r w:rsidRPr="00AF12FC">
        <w:rPr>
          <w:rFonts w:ascii="Calibri" w:hAnsi="Calibri"/>
          <w:i/>
          <w:sz w:val="22"/>
        </w:rPr>
        <w:t>employees</w:t>
      </w:r>
      <w:r>
        <w:rPr>
          <w:rFonts w:ascii="Calibri" w:hAnsi="Calibri"/>
          <w:i/>
          <w:sz w:val="22"/>
        </w:rPr>
        <w:t xml:space="preserve"> as noted in the below Instructions from the Authority</w:t>
      </w:r>
      <w:r w:rsidRPr="00AF12FC">
        <w:rPr>
          <w:rFonts w:ascii="Calibri" w:hAnsi="Calibri"/>
          <w:i/>
          <w:sz w:val="22"/>
        </w:rPr>
        <w:t>.</w:t>
      </w:r>
      <w:r>
        <w:rPr>
          <w:rFonts w:ascii="Calibri" w:hAnsi="Calibri"/>
          <w:i/>
          <w:sz w:val="22"/>
        </w:rPr>
        <w:t xml:space="preserve"> The Hartford is not responsible for the content. </w:t>
      </w:r>
    </w:p>
    <w:p w14:paraId="0BA4AC9B" w14:textId="77777777" w:rsidR="001701CF" w:rsidRDefault="001701CF" w:rsidP="001701CF">
      <w:pPr>
        <w:kinsoku w:val="0"/>
        <w:overflowPunct w:val="0"/>
        <w:autoSpaceDE/>
        <w:autoSpaceDN/>
        <w:adjustRightInd/>
        <w:spacing w:before="28" w:line="225" w:lineRule="exact"/>
        <w:textAlignment w:val="baseline"/>
        <w:rPr>
          <w:rFonts w:ascii="Calibri" w:hAnsi="Calibri"/>
          <w:sz w:val="22"/>
        </w:rPr>
      </w:pPr>
    </w:p>
    <w:p w14:paraId="477E6BA6" w14:textId="77777777" w:rsidR="001701CF" w:rsidRDefault="001701CF" w:rsidP="001701CF">
      <w:pPr>
        <w:pBdr>
          <w:bottom w:val="single" w:sz="6" w:space="1" w:color="auto"/>
        </w:pBdr>
        <w:kinsoku w:val="0"/>
        <w:overflowPunct w:val="0"/>
        <w:autoSpaceDE/>
        <w:autoSpaceDN/>
        <w:adjustRightInd/>
        <w:spacing w:before="28" w:line="225" w:lineRule="exact"/>
        <w:textAlignment w:val="baseline"/>
        <w:rPr>
          <w:rFonts w:ascii="Calibri" w:hAnsi="Calibri"/>
          <w:sz w:val="22"/>
        </w:rPr>
      </w:pPr>
    </w:p>
    <w:p w14:paraId="57F49679" w14:textId="77777777" w:rsidR="001701CF" w:rsidRDefault="001701CF" w:rsidP="001701CF">
      <w:pPr>
        <w:kinsoku w:val="0"/>
        <w:overflowPunct w:val="0"/>
        <w:autoSpaceDE/>
        <w:autoSpaceDN/>
        <w:adjustRightInd/>
        <w:spacing w:before="28" w:line="225" w:lineRule="exact"/>
        <w:textAlignment w:val="baseline"/>
        <w:rPr>
          <w:rFonts w:ascii="Calibri" w:hAnsi="Calibri"/>
          <w:sz w:val="22"/>
        </w:rPr>
      </w:pPr>
    </w:p>
    <w:p w14:paraId="5D3D8ABA" w14:textId="77777777" w:rsidR="001701CF" w:rsidRDefault="001701CF" w:rsidP="001701CF">
      <w:pPr>
        <w:kinsoku w:val="0"/>
        <w:overflowPunct w:val="0"/>
        <w:autoSpaceDE/>
        <w:autoSpaceDN/>
        <w:adjustRightInd/>
        <w:spacing w:before="28" w:line="225" w:lineRule="exact"/>
        <w:textAlignment w:val="baseline"/>
        <w:rPr>
          <w:rFonts w:ascii="Calibri" w:hAnsi="Calibri"/>
          <w:sz w:val="22"/>
        </w:rPr>
      </w:pPr>
    </w:p>
    <w:p w14:paraId="1CFFFB8E" w14:textId="77777777" w:rsidR="001701CF" w:rsidRDefault="001701CF" w:rsidP="001701CF">
      <w:pPr>
        <w:kinsoku w:val="0"/>
        <w:overflowPunct w:val="0"/>
        <w:autoSpaceDE/>
        <w:autoSpaceDN/>
        <w:adjustRightInd/>
        <w:spacing w:before="28" w:line="225" w:lineRule="exact"/>
        <w:jc w:val="center"/>
        <w:textAlignment w:val="baseline"/>
        <w:rPr>
          <w:rFonts w:ascii="Calibri" w:hAnsi="Calibri"/>
          <w:sz w:val="22"/>
        </w:rPr>
      </w:pPr>
      <w:r>
        <w:rPr>
          <w:rFonts w:ascii="Calibri" w:hAnsi="Calibri"/>
          <w:sz w:val="22"/>
        </w:rPr>
        <w:t>INSTRUCTIONS TO EMPLOYERS</w:t>
      </w:r>
    </w:p>
    <w:p w14:paraId="23624556" w14:textId="77777777" w:rsidR="001701CF" w:rsidRDefault="001701CF" w:rsidP="001701CF">
      <w:pPr>
        <w:kinsoku w:val="0"/>
        <w:overflowPunct w:val="0"/>
        <w:autoSpaceDE/>
        <w:autoSpaceDN/>
        <w:adjustRightInd/>
        <w:spacing w:before="164" w:line="289" w:lineRule="exact"/>
        <w:ind w:right="144"/>
        <w:textAlignment w:val="baseline"/>
        <w:rPr>
          <w:rFonts w:ascii="Calibri" w:hAnsi="Calibri"/>
          <w:sz w:val="22"/>
        </w:rPr>
      </w:pPr>
      <w:r>
        <w:rPr>
          <w:rFonts w:ascii="Calibri" w:hAnsi="Calibri"/>
          <w:sz w:val="22"/>
        </w:rPr>
        <w:t>Employers shall provide employees a written description of the proposed private plan in plain language (“plain language guide”) at least two weeks in advance of the vote. For purposes of this requirement, “plain language” shall be defined as reasonably capable of being understood by the recipients of the document.</w:t>
      </w:r>
    </w:p>
    <w:p w14:paraId="0C0ACA6A" w14:textId="77777777" w:rsidR="001701CF" w:rsidRDefault="001701CF" w:rsidP="001701CF">
      <w:pPr>
        <w:kinsoku w:val="0"/>
        <w:overflowPunct w:val="0"/>
        <w:autoSpaceDE/>
        <w:autoSpaceDN/>
        <w:adjustRightInd/>
        <w:spacing w:before="609" w:line="291" w:lineRule="exact"/>
        <w:textAlignment w:val="baseline"/>
        <w:rPr>
          <w:rFonts w:ascii="Calibri" w:hAnsi="Calibri"/>
          <w:spacing w:val="-1"/>
          <w:sz w:val="22"/>
        </w:rPr>
      </w:pPr>
      <w:r>
        <w:rPr>
          <w:rFonts w:ascii="Calibri" w:hAnsi="Calibri"/>
          <w:spacing w:val="-1"/>
          <w:sz w:val="22"/>
        </w:rPr>
        <w:t>The plain language guide shall include the information in the template below. An employer may add other information the employer wishes to provide to the employees about the plan, such as information about additional benefits and examples, provided such additional information is accurate, complete and non-coercive. Italicized text in the template indicates language that may be modified by the employer.</w:t>
      </w:r>
    </w:p>
    <w:p w14:paraId="1503F3A4" w14:textId="77777777" w:rsidR="001701CF" w:rsidRDefault="001701CF" w:rsidP="001701CF">
      <w:pPr>
        <w:kinsoku w:val="0"/>
        <w:overflowPunct w:val="0"/>
        <w:autoSpaceDE/>
        <w:autoSpaceDN/>
        <w:adjustRightInd/>
        <w:spacing w:before="1213" w:line="225" w:lineRule="exact"/>
        <w:jc w:val="center"/>
        <w:textAlignment w:val="baseline"/>
        <w:rPr>
          <w:rFonts w:ascii="Calibri" w:hAnsi="Calibri"/>
          <w:spacing w:val="-1"/>
          <w:sz w:val="22"/>
        </w:rPr>
      </w:pPr>
      <w:r>
        <w:rPr>
          <w:rFonts w:ascii="Calibri" w:hAnsi="Calibri"/>
          <w:spacing w:val="-1"/>
          <w:sz w:val="22"/>
        </w:rPr>
        <w:t>PLAIN LANGUAGE GUIDE</w:t>
      </w:r>
    </w:p>
    <w:p w14:paraId="53A697B8" w14:textId="77777777" w:rsidR="001701CF" w:rsidRDefault="001701CF" w:rsidP="001701CF">
      <w:pPr>
        <w:kinsoku w:val="0"/>
        <w:overflowPunct w:val="0"/>
        <w:autoSpaceDE/>
        <w:autoSpaceDN/>
        <w:adjustRightInd/>
        <w:spacing w:before="308" w:line="225" w:lineRule="exact"/>
        <w:textAlignment w:val="baseline"/>
        <w:rPr>
          <w:rFonts w:ascii="Calibri" w:hAnsi="Calibri"/>
          <w:spacing w:val="-2"/>
          <w:sz w:val="22"/>
        </w:rPr>
      </w:pPr>
      <w:r>
        <w:rPr>
          <w:rFonts w:ascii="Calibri" w:hAnsi="Calibri"/>
          <w:spacing w:val="-2"/>
          <w:sz w:val="22"/>
        </w:rPr>
        <w:t>INTRODUCTION</w:t>
      </w:r>
    </w:p>
    <w:p w14:paraId="39175013" w14:textId="77777777" w:rsidR="001701CF" w:rsidRDefault="001701CF" w:rsidP="001701CF">
      <w:pPr>
        <w:kinsoku w:val="0"/>
        <w:overflowPunct w:val="0"/>
        <w:autoSpaceDE/>
        <w:autoSpaceDN/>
        <w:adjustRightInd/>
        <w:spacing w:before="278" w:line="268" w:lineRule="exact"/>
        <w:textAlignment w:val="baseline"/>
        <w:rPr>
          <w:rFonts w:ascii="Calibri" w:hAnsi="Calibri"/>
          <w:sz w:val="22"/>
        </w:rPr>
      </w:pPr>
      <w:r>
        <w:rPr>
          <w:rFonts w:ascii="Calibri" w:hAnsi="Calibri"/>
          <w:i/>
          <w:sz w:val="22"/>
        </w:rPr>
        <w:lastRenderedPageBreak/>
        <w:t xml:space="preserve">An Act Concerning Paid Family and Medical Leave </w:t>
      </w:r>
      <w:r>
        <w:rPr>
          <w:rFonts w:ascii="Calibri" w:hAnsi="Calibri"/>
          <w:sz w:val="22"/>
        </w:rPr>
        <w:t>creates the Paid Family &amp; Medical Leave Insurance Program to provide wage replacement benefits to eligible employees who need to take leave from work for reasons allowed under the Connecticut Family and Medical Leave Act (CT FMLA) or the family violence leave law, specifically:</w:t>
      </w:r>
    </w:p>
    <w:p w14:paraId="4E67C7C3" w14:textId="77777777" w:rsidR="001701CF" w:rsidRDefault="001701CF" w:rsidP="001701CF">
      <w:pPr>
        <w:numPr>
          <w:ilvl w:val="0"/>
          <w:numId w:val="1"/>
        </w:numPr>
        <w:kinsoku w:val="0"/>
        <w:overflowPunct w:val="0"/>
        <w:autoSpaceDE/>
        <w:autoSpaceDN/>
        <w:adjustRightInd/>
        <w:spacing w:before="156" w:line="237" w:lineRule="exact"/>
        <w:textAlignment w:val="baseline"/>
        <w:rPr>
          <w:rFonts w:ascii="Calibri" w:hAnsi="Calibri"/>
          <w:sz w:val="22"/>
        </w:rPr>
      </w:pPr>
      <w:r>
        <w:rPr>
          <w:rFonts w:ascii="Calibri" w:hAnsi="Calibri"/>
          <w:sz w:val="22"/>
        </w:rPr>
        <w:t>Because of their own serious health condition;</w:t>
      </w:r>
    </w:p>
    <w:p w14:paraId="7E675C07" w14:textId="77777777" w:rsidR="001701CF" w:rsidRDefault="001701CF" w:rsidP="001701CF">
      <w:pPr>
        <w:numPr>
          <w:ilvl w:val="0"/>
          <w:numId w:val="1"/>
        </w:numPr>
        <w:kinsoku w:val="0"/>
        <w:overflowPunct w:val="0"/>
        <w:autoSpaceDE/>
        <w:autoSpaceDN/>
        <w:adjustRightInd/>
        <w:spacing w:before="156" w:line="238" w:lineRule="exact"/>
        <w:textAlignment w:val="baseline"/>
        <w:rPr>
          <w:rFonts w:ascii="Calibri" w:hAnsi="Calibri"/>
          <w:sz w:val="22"/>
        </w:rPr>
      </w:pPr>
      <w:r>
        <w:rPr>
          <w:rFonts w:ascii="Calibri" w:hAnsi="Calibri"/>
          <w:sz w:val="22"/>
        </w:rPr>
        <w:t>To care for a family member with a serious health condition;</w:t>
      </w:r>
    </w:p>
    <w:p w14:paraId="5E4270BA" w14:textId="77777777" w:rsidR="001701CF" w:rsidRDefault="001701CF" w:rsidP="001701CF">
      <w:pPr>
        <w:numPr>
          <w:ilvl w:val="0"/>
          <w:numId w:val="1"/>
        </w:numPr>
        <w:kinsoku w:val="0"/>
        <w:overflowPunct w:val="0"/>
        <w:autoSpaceDE/>
        <w:autoSpaceDN/>
        <w:adjustRightInd/>
        <w:spacing w:before="161" w:line="238" w:lineRule="exact"/>
        <w:textAlignment w:val="baseline"/>
        <w:rPr>
          <w:rFonts w:ascii="Calibri" w:hAnsi="Calibri"/>
          <w:sz w:val="22"/>
        </w:rPr>
      </w:pPr>
      <w:r>
        <w:rPr>
          <w:rFonts w:ascii="Calibri" w:hAnsi="Calibri"/>
          <w:sz w:val="22"/>
        </w:rPr>
        <w:t>To bond with a newborn baby, newly adopted child or newly placed foster child;</w:t>
      </w:r>
    </w:p>
    <w:p w14:paraId="35EB76E6" w14:textId="77777777" w:rsidR="001701CF" w:rsidRDefault="001701CF" w:rsidP="001701CF">
      <w:pPr>
        <w:numPr>
          <w:ilvl w:val="0"/>
          <w:numId w:val="1"/>
        </w:numPr>
        <w:kinsoku w:val="0"/>
        <w:overflowPunct w:val="0"/>
        <w:autoSpaceDE/>
        <w:autoSpaceDN/>
        <w:adjustRightInd/>
        <w:spacing w:before="124" w:line="269" w:lineRule="exact"/>
        <w:ind w:right="216"/>
        <w:textAlignment w:val="baseline"/>
        <w:rPr>
          <w:rFonts w:ascii="Calibri" w:hAnsi="Calibri"/>
          <w:sz w:val="22"/>
        </w:rPr>
      </w:pPr>
      <w:r>
        <w:rPr>
          <w:rFonts w:ascii="Calibri" w:hAnsi="Calibri"/>
          <w:sz w:val="22"/>
        </w:rPr>
        <w:t>To care for a family member who became ill or was injured in the course of duty while on active duty in the military;</w:t>
      </w:r>
    </w:p>
    <w:p w14:paraId="253D1B8A" w14:textId="77777777" w:rsidR="001701CF" w:rsidRDefault="001701CF" w:rsidP="001701CF">
      <w:pPr>
        <w:numPr>
          <w:ilvl w:val="0"/>
          <w:numId w:val="1"/>
        </w:numPr>
        <w:kinsoku w:val="0"/>
        <w:overflowPunct w:val="0"/>
        <w:autoSpaceDE/>
        <w:autoSpaceDN/>
        <w:adjustRightInd/>
        <w:spacing w:before="249" w:line="269" w:lineRule="exact"/>
        <w:jc w:val="both"/>
        <w:textAlignment w:val="baseline"/>
        <w:rPr>
          <w:rFonts w:ascii="Calibri" w:hAnsi="Calibri"/>
          <w:sz w:val="22"/>
        </w:rPr>
      </w:pPr>
      <w:r>
        <w:rPr>
          <w:rFonts w:ascii="Calibri" w:hAnsi="Calibri"/>
          <w:sz w:val="22"/>
        </w:rPr>
        <w:t>To address specific issues associated with a parent, spouse, or child’s active duty in the military</w:t>
      </w:r>
    </w:p>
    <w:p w14:paraId="345649A3" w14:textId="77777777" w:rsidR="001701CF" w:rsidRDefault="001701CF" w:rsidP="001701CF">
      <w:pPr>
        <w:numPr>
          <w:ilvl w:val="0"/>
          <w:numId w:val="1"/>
        </w:numPr>
        <w:kinsoku w:val="0"/>
        <w:overflowPunct w:val="0"/>
        <w:autoSpaceDE/>
        <w:autoSpaceDN/>
        <w:adjustRightInd/>
        <w:spacing w:before="281" w:line="238" w:lineRule="exact"/>
        <w:jc w:val="both"/>
        <w:textAlignment w:val="baseline"/>
        <w:rPr>
          <w:rFonts w:ascii="Calibri" w:hAnsi="Calibri"/>
          <w:sz w:val="22"/>
        </w:rPr>
      </w:pPr>
      <w:r>
        <w:rPr>
          <w:rFonts w:ascii="Calibri" w:hAnsi="Calibri"/>
          <w:sz w:val="22"/>
        </w:rPr>
        <w:t>To address specified needs associated with family violence.</w:t>
      </w:r>
    </w:p>
    <w:p w14:paraId="6D53B725" w14:textId="77777777" w:rsidR="001701CF" w:rsidRDefault="001701CF" w:rsidP="001701CF">
      <w:pPr>
        <w:rPr>
          <w:rFonts w:ascii="Calibri" w:hAnsi="Calibri"/>
          <w:spacing w:val="-1"/>
          <w:sz w:val="22"/>
        </w:rPr>
      </w:pPr>
    </w:p>
    <w:p w14:paraId="3FA60AD7" w14:textId="77777777" w:rsidR="001701CF" w:rsidRDefault="001701CF" w:rsidP="001701CF">
      <w:pPr>
        <w:kinsoku w:val="0"/>
        <w:overflowPunct w:val="0"/>
        <w:autoSpaceDE/>
        <w:autoSpaceDN/>
        <w:adjustRightInd/>
        <w:spacing w:before="540" w:line="271" w:lineRule="exact"/>
        <w:ind w:right="288"/>
        <w:textAlignment w:val="baseline"/>
        <w:rPr>
          <w:rFonts w:ascii="Calibri" w:hAnsi="Calibri"/>
          <w:spacing w:val="-1"/>
          <w:sz w:val="22"/>
        </w:rPr>
      </w:pPr>
      <w:r>
        <w:rPr>
          <w:rFonts w:ascii="Calibri" w:hAnsi="Calibri"/>
          <w:spacing w:val="-1"/>
          <w:sz w:val="22"/>
        </w:rPr>
        <w:t xml:space="preserve">The CT Paid Family &amp; Medical Leave Insurance Program is run by the CT Paid Leave Authority and is funded by contributions of </w:t>
      </w:r>
      <w:r>
        <w:rPr>
          <w:rFonts w:ascii="Calibri" w:hAnsi="Calibri"/>
          <w:spacing w:val="-1"/>
          <w:sz w:val="22"/>
          <w:vertAlign w:val="superscript"/>
        </w:rPr>
        <w:t>1</w:t>
      </w:r>
      <w:r>
        <w:rPr>
          <w:rFonts w:ascii="Calibri" w:hAnsi="Calibri"/>
          <w:spacing w:val="-1"/>
          <w:sz w:val="22"/>
        </w:rPr>
        <w:t>/</w:t>
      </w:r>
      <w:r>
        <w:rPr>
          <w:rFonts w:ascii="Calibri" w:hAnsi="Calibri"/>
          <w:spacing w:val="-1"/>
          <w:sz w:val="22"/>
          <w:vertAlign w:val="subscript"/>
        </w:rPr>
        <w:t>2</w:t>
      </w:r>
      <w:r>
        <w:rPr>
          <w:rFonts w:ascii="Calibri" w:hAnsi="Calibri"/>
          <w:spacing w:val="-1"/>
          <w:sz w:val="22"/>
        </w:rPr>
        <w:t xml:space="preserve"> of 1% of the wages of employees working in Connecticut. Starting on January 1, 2022, employees may apply to the CT Paid Leave Authority for wage replacement benefits.</w:t>
      </w:r>
    </w:p>
    <w:p w14:paraId="5FFAB272" w14:textId="77777777" w:rsidR="001701CF" w:rsidRDefault="001701CF" w:rsidP="001701CF">
      <w:pPr>
        <w:kinsoku w:val="0"/>
        <w:overflowPunct w:val="0"/>
        <w:autoSpaceDE/>
        <w:autoSpaceDN/>
        <w:adjustRightInd/>
        <w:spacing w:before="264" w:line="269" w:lineRule="exact"/>
        <w:ind w:right="288"/>
        <w:textAlignment w:val="baseline"/>
        <w:rPr>
          <w:rFonts w:ascii="Calibri" w:hAnsi="Calibri"/>
          <w:sz w:val="22"/>
        </w:rPr>
      </w:pPr>
      <w:r>
        <w:rPr>
          <w:rFonts w:ascii="Calibri" w:hAnsi="Calibri"/>
          <w:sz w:val="22"/>
        </w:rPr>
        <w:t>As an alternative to the CT Paid Family &amp; Medical Leave Insurance Program, an employer can apply to the CT Paid Leave Authority for permission to offer its employees a private plan.</w:t>
      </w:r>
    </w:p>
    <w:p w14:paraId="2F9C9F2C" w14:textId="77777777" w:rsidR="001701CF" w:rsidRDefault="001701CF" w:rsidP="001701CF">
      <w:pPr>
        <w:kinsoku w:val="0"/>
        <w:overflowPunct w:val="0"/>
        <w:autoSpaceDE/>
        <w:autoSpaceDN/>
        <w:adjustRightInd/>
        <w:spacing w:line="266" w:lineRule="exact"/>
        <w:ind w:right="72"/>
        <w:textAlignment w:val="baseline"/>
        <w:rPr>
          <w:rFonts w:ascii="Calibri" w:hAnsi="Calibri"/>
          <w:spacing w:val="-1"/>
          <w:sz w:val="22"/>
        </w:rPr>
      </w:pPr>
    </w:p>
    <w:p w14:paraId="26933A12" w14:textId="77777777" w:rsidR="001701CF" w:rsidRDefault="001701CF" w:rsidP="001701CF">
      <w:pPr>
        <w:kinsoku w:val="0"/>
        <w:overflowPunct w:val="0"/>
        <w:autoSpaceDE/>
        <w:autoSpaceDN/>
        <w:adjustRightInd/>
        <w:spacing w:line="266" w:lineRule="exact"/>
        <w:ind w:right="72"/>
        <w:textAlignment w:val="baseline"/>
        <w:rPr>
          <w:rFonts w:ascii="Calibri" w:hAnsi="Calibri"/>
          <w:sz w:val="22"/>
        </w:rPr>
      </w:pPr>
      <w:r>
        <w:rPr>
          <w:rFonts w:ascii="Calibri" w:hAnsi="Calibri"/>
          <w:spacing w:val="-1"/>
          <w:sz w:val="22"/>
        </w:rPr>
        <w:t xml:space="preserve">For a private plan to be approved, it must provide its employees with all of the same rights, protections and benefits that are provided to employees under the Connecticut Paid Family &amp; Medical Leave </w:t>
      </w:r>
      <w:r>
        <w:rPr>
          <w:rFonts w:ascii="Calibri" w:hAnsi="Calibri"/>
          <w:sz w:val="22"/>
        </w:rPr>
        <w:t xml:space="preserve">Insurance Program and comply with the requirements established by the </w:t>
      </w:r>
      <w:r>
        <w:rPr>
          <w:rFonts w:ascii="Calibri" w:hAnsi="Calibri"/>
          <w:sz w:val="22"/>
        </w:rPr>
        <w:lastRenderedPageBreak/>
        <w:t>Connecticut Paid Leave Authority. An employee’s rights under the CT FMLA and the family violence leave law are the same, whether or not the employee receives income replacement benefits through the Paid Family &amp; Medical Leave Insurance Program or through an employer-provided private plan.</w:t>
      </w:r>
    </w:p>
    <w:p w14:paraId="79278B45" w14:textId="77777777" w:rsidR="001701CF" w:rsidRDefault="001701CF" w:rsidP="001701CF">
      <w:pPr>
        <w:kinsoku w:val="0"/>
        <w:overflowPunct w:val="0"/>
        <w:autoSpaceDE/>
        <w:autoSpaceDN/>
        <w:adjustRightInd/>
        <w:spacing w:before="263" w:line="269" w:lineRule="exact"/>
        <w:ind w:right="288"/>
        <w:textAlignment w:val="baseline"/>
        <w:rPr>
          <w:rFonts w:ascii="Calibri" w:hAnsi="Calibri"/>
          <w:sz w:val="22"/>
        </w:rPr>
      </w:pPr>
      <w:r>
        <w:rPr>
          <w:rFonts w:ascii="Calibri" w:hAnsi="Calibri"/>
          <w:sz w:val="22"/>
        </w:rPr>
        <w:t>In order to apply for permission to offer a private plan, the employer must show that a majority of its employees working Connecticut voted to approve the proposed private plan.</w:t>
      </w:r>
    </w:p>
    <w:p w14:paraId="7D16C1E3" w14:textId="77777777" w:rsidR="001701CF" w:rsidRDefault="001701CF" w:rsidP="001701CF">
      <w:pPr>
        <w:kinsoku w:val="0"/>
        <w:overflowPunct w:val="0"/>
        <w:autoSpaceDE/>
        <w:autoSpaceDN/>
        <w:adjustRightInd/>
        <w:spacing w:before="271" w:line="268" w:lineRule="exact"/>
        <w:ind w:right="72"/>
        <w:textAlignment w:val="baseline"/>
        <w:rPr>
          <w:rFonts w:ascii="Calibri" w:hAnsi="Calibri"/>
          <w:sz w:val="22"/>
        </w:rPr>
      </w:pPr>
      <w:r>
        <w:rPr>
          <w:rFonts w:ascii="Calibri" w:hAnsi="Calibri"/>
          <w:sz w:val="22"/>
        </w:rPr>
        <w:t>You are receiving this information because your employer wants to apply to the CT Paid Leave Authority for permission to offer its employees a private plan.</w:t>
      </w:r>
    </w:p>
    <w:p w14:paraId="6D1909FD" w14:textId="77777777" w:rsidR="001701CF" w:rsidRDefault="001701CF" w:rsidP="001701CF">
      <w:pPr>
        <w:kinsoku w:val="0"/>
        <w:overflowPunct w:val="0"/>
        <w:autoSpaceDE/>
        <w:autoSpaceDN/>
        <w:adjustRightInd/>
        <w:spacing w:before="580" w:after="524" w:line="225" w:lineRule="exact"/>
        <w:ind w:right="72"/>
        <w:jc w:val="center"/>
        <w:textAlignment w:val="baseline"/>
        <w:rPr>
          <w:rFonts w:ascii="Calibri" w:hAnsi="Calibri"/>
          <w:sz w:val="22"/>
        </w:rPr>
      </w:pPr>
      <w:r>
        <w:rPr>
          <w:rFonts w:ascii="Calibri" w:hAnsi="Calibri"/>
          <w:sz w:val="22"/>
        </w:rPr>
        <w:t>EXPLANATION OF THE PRIVATE PLAN</w:t>
      </w:r>
    </w:p>
    <w:tbl>
      <w:tblPr>
        <w:tblW w:w="0" w:type="auto"/>
        <w:tblInd w:w="6" w:type="dxa"/>
        <w:tblLayout w:type="fixed"/>
        <w:tblCellMar>
          <w:left w:w="0" w:type="dxa"/>
          <w:right w:w="0" w:type="dxa"/>
        </w:tblCellMar>
        <w:tblLook w:val="0000" w:firstRow="0" w:lastRow="0" w:firstColumn="0" w:lastColumn="0" w:noHBand="0" w:noVBand="0"/>
      </w:tblPr>
      <w:tblGrid>
        <w:gridCol w:w="2611"/>
        <w:gridCol w:w="6749"/>
      </w:tblGrid>
      <w:tr w:rsidR="001701CF" w14:paraId="652F7B9D" w14:textId="77777777" w:rsidTr="00750857">
        <w:trPr>
          <w:trHeight w:hRule="exact" w:val="3240"/>
        </w:trPr>
        <w:tc>
          <w:tcPr>
            <w:tcW w:w="2611" w:type="dxa"/>
            <w:tcBorders>
              <w:top w:val="single" w:sz="5" w:space="0" w:color="auto"/>
              <w:left w:val="single" w:sz="5" w:space="0" w:color="auto"/>
              <w:bottom w:val="single" w:sz="5" w:space="0" w:color="auto"/>
              <w:right w:val="single" w:sz="5" w:space="0" w:color="auto"/>
            </w:tcBorders>
          </w:tcPr>
          <w:p w14:paraId="74A117BB" w14:textId="77777777" w:rsidR="001701CF" w:rsidRDefault="001701CF" w:rsidP="00750857">
            <w:pPr>
              <w:kinsoku w:val="0"/>
              <w:overflowPunct w:val="0"/>
              <w:autoSpaceDE/>
              <w:autoSpaceDN/>
              <w:adjustRightInd/>
              <w:spacing w:before="38" w:after="2967" w:line="225" w:lineRule="exact"/>
              <w:ind w:left="120"/>
              <w:textAlignment w:val="baseline"/>
              <w:rPr>
                <w:rFonts w:ascii="Calibri" w:hAnsi="Calibri"/>
                <w:sz w:val="22"/>
              </w:rPr>
            </w:pPr>
            <w:r>
              <w:rPr>
                <w:rFonts w:ascii="Calibri" w:hAnsi="Calibri"/>
                <w:sz w:val="22"/>
              </w:rPr>
              <w:t>What does this Plan do?</w:t>
            </w:r>
          </w:p>
        </w:tc>
        <w:tc>
          <w:tcPr>
            <w:tcW w:w="6749" w:type="dxa"/>
            <w:tcBorders>
              <w:top w:val="single" w:sz="5" w:space="0" w:color="auto"/>
              <w:left w:val="single" w:sz="5" w:space="0" w:color="auto"/>
              <w:bottom w:val="single" w:sz="5" w:space="0" w:color="auto"/>
              <w:right w:val="single" w:sz="5" w:space="0" w:color="auto"/>
            </w:tcBorders>
          </w:tcPr>
          <w:p w14:paraId="631865A1" w14:textId="77777777" w:rsidR="001701CF" w:rsidRDefault="001701CF" w:rsidP="00750857">
            <w:pPr>
              <w:kinsoku w:val="0"/>
              <w:overflowPunct w:val="0"/>
              <w:autoSpaceDE/>
              <w:autoSpaceDN/>
              <w:adjustRightInd/>
              <w:spacing w:line="266" w:lineRule="exact"/>
              <w:ind w:left="144" w:right="576"/>
              <w:textAlignment w:val="baseline"/>
              <w:rPr>
                <w:rFonts w:ascii="Calibri" w:hAnsi="Calibri"/>
                <w:color w:val="1A1A1A"/>
                <w:sz w:val="22"/>
              </w:rPr>
            </w:pPr>
            <w:r>
              <w:rPr>
                <w:rFonts w:ascii="Calibri" w:hAnsi="Calibri"/>
                <w:color w:val="1A1A1A"/>
                <w:sz w:val="22"/>
              </w:rPr>
              <w:t xml:space="preserve">The Plan is an </w:t>
            </w:r>
            <w:r w:rsidRPr="00D7501A">
              <w:rPr>
                <w:rFonts w:ascii="Calibri" w:hAnsi="Calibri"/>
                <w:color w:val="1A1A1A"/>
                <w:sz w:val="22"/>
                <w:highlight w:val="yellow"/>
              </w:rPr>
              <w:t>{</w:t>
            </w:r>
            <w:r w:rsidRPr="00D7501A">
              <w:rPr>
                <w:rFonts w:ascii="Calibri" w:hAnsi="Calibri"/>
                <w:i/>
                <w:color w:val="1A1A1A"/>
                <w:sz w:val="22"/>
                <w:highlight w:val="yellow"/>
              </w:rPr>
              <w:t>Employer</w:t>
            </w:r>
            <w:r w:rsidRPr="00D7501A">
              <w:rPr>
                <w:rFonts w:ascii="Calibri" w:hAnsi="Calibri"/>
                <w:color w:val="1A1A1A"/>
                <w:sz w:val="22"/>
                <w:highlight w:val="yellow"/>
              </w:rPr>
              <w:t>}</w:t>
            </w:r>
            <w:r>
              <w:rPr>
                <w:rFonts w:ascii="Calibri" w:hAnsi="Calibri"/>
                <w:color w:val="1A1A1A"/>
                <w:sz w:val="22"/>
              </w:rPr>
              <w:t>-sponsored benefit plan that provides compensation to eligible employees who take leave from work for a “qualifying reason,” as defined below.</w:t>
            </w:r>
          </w:p>
          <w:p w14:paraId="39FFC5B4" w14:textId="77777777" w:rsidR="001701CF" w:rsidRDefault="001701CF" w:rsidP="00750857">
            <w:pPr>
              <w:kinsoku w:val="0"/>
              <w:overflowPunct w:val="0"/>
              <w:autoSpaceDE/>
              <w:autoSpaceDN/>
              <w:adjustRightInd/>
              <w:spacing w:before="8" w:line="266" w:lineRule="exact"/>
              <w:ind w:left="144" w:right="828"/>
              <w:textAlignment w:val="baseline"/>
              <w:rPr>
                <w:rFonts w:ascii="Calibri" w:hAnsi="Calibri"/>
                <w:color w:val="1A1A1A"/>
                <w:sz w:val="22"/>
              </w:rPr>
            </w:pPr>
            <w:r w:rsidRPr="00D7501A">
              <w:rPr>
                <w:rFonts w:ascii="Calibri" w:hAnsi="Calibri"/>
                <w:color w:val="1A1A1A"/>
                <w:sz w:val="22"/>
                <w:highlight w:val="yellow"/>
              </w:rPr>
              <w:t>{</w:t>
            </w:r>
            <w:r w:rsidRPr="00D7501A">
              <w:rPr>
                <w:rFonts w:ascii="Calibri" w:hAnsi="Calibri"/>
                <w:i/>
                <w:color w:val="1A1A1A"/>
                <w:sz w:val="22"/>
                <w:highlight w:val="yellow"/>
              </w:rPr>
              <w:t>Employer</w:t>
            </w:r>
            <w:r w:rsidRPr="00D7501A">
              <w:rPr>
                <w:rFonts w:ascii="Calibri" w:hAnsi="Calibri"/>
                <w:color w:val="1A1A1A"/>
                <w:sz w:val="22"/>
                <w:highlight w:val="yellow"/>
              </w:rPr>
              <w:t>}</w:t>
            </w:r>
            <w:r>
              <w:rPr>
                <w:rFonts w:ascii="Calibri" w:hAnsi="Calibri"/>
                <w:color w:val="1A1A1A"/>
                <w:sz w:val="22"/>
              </w:rPr>
              <w:t xml:space="preserve"> is offering this Plan is as an alternative to the publicly administered Connecticut Paid Family &amp; Medical Leave Insurance Program.</w:t>
            </w:r>
          </w:p>
          <w:p w14:paraId="245059AB" w14:textId="77777777" w:rsidR="001701CF" w:rsidRPr="00D7501A" w:rsidRDefault="001701CF" w:rsidP="00750857">
            <w:pPr>
              <w:kinsoku w:val="0"/>
              <w:overflowPunct w:val="0"/>
              <w:autoSpaceDE/>
              <w:autoSpaceDN/>
              <w:adjustRightInd/>
              <w:spacing w:before="16" w:line="266" w:lineRule="exact"/>
              <w:ind w:left="144" w:right="108"/>
              <w:textAlignment w:val="baseline"/>
              <w:rPr>
                <w:rFonts w:ascii="Calibri" w:hAnsi="Calibri"/>
                <w:i/>
                <w:spacing w:val="-1"/>
                <w:sz w:val="22"/>
                <w:highlight w:val="yellow"/>
              </w:rPr>
            </w:pPr>
            <w:r w:rsidRPr="00D7501A">
              <w:rPr>
                <w:rFonts w:ascii="Calibri" w:hAnsi="Calibri"/>
                <w:color w:val="1A1A1A"/>
                <w:spacing w:val="-1"/>
                <w:sz w:val="22"/>
                <w:highlight w:val="yellow"/>
              </w:rPr>
              <w:t>{</w:t>
            </w:r>
            <w:r w:rsidRPr="00D7501A">
              <w:rPr>
                <w:rFonts w:ascii="Calibri" w:hAnsi="Calibri"/>
                <w:i/>
                <w:color w:val="1A1A1A"/>
                <w:spacing w:val="-1"/>
                <w:sz w:val="22"/>
                <w:highlight w:val="yellow"/>
              </w:rPr>
              <w:t>Employer}</w:t>
            </w:r>
            <w:r>
              <w:rPr>
                <w:rFonts w:ascii="Calibri" w:hAnsi="Calibri"/>
                <w:i/>
                <w:color w:val="1A1A1A"/>
                <w:spacing w:val="-1"/>
                <w:sz w:val="22"/>
              </w:rPr>
              <w:t xml:space="preserve"> </w:t>
            </w:r>
            <w:r>
              <w:rPr>
                <w:rFonts w:ascii="Calibri" w:hAnsi="Calibri"/>
                <w:color w:val="1A1A1A"/>
                <w:spacing w:val="-1"/>
                <w:sz w:val="22"/>
              </w:rPr>
              <w:t>certifies that this Plan gives its employees</w:t>
            </w:r>
            <w:r>
              <w:rPr>
                <w:rFonts w:ascii="Calibri" w:hAnsi="Calibri"/>
                <w:spacing w:val="-1"/>
                <w:sz w:val="22"/>
              </w:rPr>
              <w:t xml:space="preserve"> all of the same rights, protections and benefits provided to employees under the CT Paid Family &amp; Medical Leave Insurance program. </w:t>
            </w:r>
            <w:r w:rsidRPr="00D7501A">
              <w:rPr>
                <w:rFonts w:ascii="Calibri" w:hAnsi="Calibri"/>
                <w:spacing w:val="-1"/>
                <w:sz w:val="22"/>
                <w:highlight w:val="yellow"/>
              </w:rPr>
              <w:t>{</w:t>
            </w:r>
            <w:r w:rsidRPr="00D7501A">
              <w:rPr>
                <w:rFonts w:ascii="Calibri" w:hAnsi="Calibri"/>
                <w:i/>
                <w:spacing w:val="-1"/>
                <w:sz w:val="22"/>
                <w:highlight w:val="yellow"/>
              </w:rPr>
              <w:t>Employer also certifies that this Plan provides the following rights, protections or benefits that</w:t>
            </w:r>
          </w:p>
          <w:p w14:paraId="398CAF57" w14:textId="77777777" w:rsidR="001701CF" w:rsidRDefault="001701CF" w:rsidP="00750857">
            <w:pPr>
              <w:tabs>
                <w:tab w:val="left" w:pos="4032"/>
              </w:tabs>
              <w:kinsoku w:val="0"/>
              <w:overflowPunct w:val="0"/>
              <w:autoSpaceDE/>
              <w:autoSpaceDN/>
              <w:adjustRightInd/>
              <w:spacing w:before="38" w:after="278" w:line="226" w:lineRule="exact"/>
              <w:ind w:left="144"/>
              <w:textAlignment w:val="baseline"/>
              <w:rPr>
                <w:rFonts w:ascii="Calibri" w:hAnsi="Calibri"/>
                <w:i/>
                <w:sz w:val="22"/>
              </w:rPr>
            </w:pPr>
            <w:r w:rsidRPr="00D7501A">
              <w:rPr>
                <w:rFonts w:ascii="Calibri" w:hAnsi="Calibri"/>
                <w:i/>
                <w:sz w:val="22"/>
                <w:highlight w:val="yellow"/>
              </w:rPr>
              <w:t>are greater than those required by CT law:</w:t>
            </w:r>
            <w:r w:rsidRPr="00D7501A">
              <w:rPr>
                <w:rFonts w:ascii="Calibri" w:hAnsi="Calibri"/>
                <w:i/>
                <w:sz w:val="22"/>
                <w:highlight w:val="yellow"/>
              </w:rPr>
              <w:tab/>
              <w:t>}</w:t>
            </w:r>
          </w:p>
        </w:tc>
      </w:tr>
      <w:tr w:rsidR="001701CF" w14:paraId="402B39D1" w14:textId="77777777" w:rsidTr="00750857">
        <w:trPr>
          <w:trHeight w:hRule="exact" w:val="278"/>
        </w:trPr>
        <w:tc>
          <w:tcPr>
            <w:tcW w:w="2611" w:type="dxa"/>
            <w:tcBorders>
              <w:top w:val="single" w:sz="5" w:space="0" w:color="auto"/>
              <w:left w:val="single" w:sz="5" w:space="0" w:color="auto"/>
              <w:bottom w:val="nil"/>
              <w:right w:val="single" w:sz="5" w:space="0" w:color="auto"/>
            </w:tcBorders>
            <w:vAlign w:val="center"/>
          </w:tcPr>
          <w:p w14:paraId="69A61C29" w14:textId="77777777" w:rsidR="001701CF" w:rsidRDefault="001701CF" w:rsidP="00750857">
            <w:pPr>
              <w:kinsoku w:val="0"/>
              <w:overflowPunct w:val="0"/>
              <w:autoSpaceDE/>
              <w:autoSpaceDN/>
              <w:adjustRightInd/>
              <w:spacing w:before="33" w:after="5" w:line="226" w:lineRule="exact"/>
              <w:ind w:left="120"/>
              <w:textAlignment w:val="baseline"/>
              <w:rPr>
                <w:rFonts w:ascii="Calibri" w:hAnsi="Calibri"/>
                <w:sz w:val="22"/>
              </w:rPr>
            </w:pPr>
            <w:r>
              <w:rPr>
                <w:rFonts w:ascii="Calibri" w:hAnsi="Calibri"/>
                <w:sz w:val="22"/>
              </w:rPr>
              <w:t>Who is covered by this</w:t>
            </w:r>
          </w:p>
        </w:tc>
        <w:tc>
          <w:tcPr>
            <w:tcW w:w="6749" w:type="dxa"/>
            <w:tcBorders>
              <w:top w:val="single" w:sz="5" w:space="0" w:color="auto"/>
              <w:left w:val="single" w:sz="5" w:space="0" w:color="auto"/>
              <w:bottom w:val="nil"/>
              <w:right w:val="single" w:sz="5" w:space="0" w:color="auto"/>
            </w:tcBorders>
            <w:vAlign w:val="center"/>
          </w:tcPr>
          <w:p w14:paraId="249340D7" w14:textId="77777777" w:rsidR="001701CF" w:rsidRDefault="001701CF" w:rsidP="00750857">
            <w:pPr>
              <w:kinsoku w:val="0"/>
              <w:overflowPunct w:val="0"/>
              <w:autoSpaceDE/>
              <w:autoSpaceDN/>
              <w:adjustRightInd/>
              <w:spacing w:before="33" w:after="5" w:line="226" w:lineRule="exact"/>
              <w:ind w:left="111"/>
              <w:textAlignment w:val="baseline"/>
              <w:rPr>
                <w:rFonts w:ascii="Calibri" w:hAnsi="Calibri"/>
                <w:color w:val="1A1A1A"/>
                <w:sz w:val="22"/>
              </w:rPr>
            </w:pPr>
            <w:r>
              <w:rPr>
                <w:rFonts w:ascii="Calibri" w:hAnsi="Calibri"/>
                <w:color w:val="1A1A1A"/>
                <w:sz w:val="22"/>
              </w:rPr>
              <w:t xml:space="preserve">All employees of </w:t>
            </w:r>
            <w:r w:rsidRPr="00D7501A">
              <w:rPr>
                <w:rFonts w:ascii="Calibri" w:hAnsi="Calibri"/>
                <w:i/>
                <w:color w:val="1A1A1A"/>
                <w:sz w:val="22"/>
                <w:highlight w:val="yellow"/>
              </w:rPr>
              <w:t>{Employer}</w:t>
            </w:r>
            <w:r>
              <w:rPr>
                <w:rFonts w:ascii="Calibri" w:hAnsi="Calibri"/>
                <w:i/>
                <w:color w:val="1A1A1A"/>
                <w:sz w:val="22"/>
              </w:rPr>
              <w:t xml:space="preserve"> </w:t>
            </w:r>
            <w:r>
              <w:rPr>
                <w:rFonts w:ascii="Calibri" w:hAnsi="Calibri"/>
                <w:color w:val="1A1A1A"/>
                <w:sz w:val="22"/>
              </w:rPr>
              <w:t>working in Connecticut are covered by this</w:t>
            </w:r>
          </w:p>
        </w:tc>
      </w:tr>
      <w:tr w:rsidR="001701CF" w14:paraId="2B84040A" w14:textId="77777777" w:rsidTr="00750857">
        <w:trPr>
          <w:trHeight w:hRule="exact" w:val="274"/>
        </w:trPr>
        <w:tc>
          <w:tcPr>
            <w:tcW w:w="2611" w:type="dxa"/>
            <w:tcBorders>
              <w:top w:val="nil"/>
              <w:left w:val="single" w:sz="5" w:space="0" w:color="auto"/>
              <w:bottom w:val="nil"/>
              <w:right w:val="single" w:sz="5" w:space="0" w:color="auto"/>
            </w:tcBorders>
            <w:vAlign w:val="center"/>
          </w:tcPr>
          <w:p w14:paraId="5555EC3A" w14:textId="77777777" w:rsidR="001701CF" w:rsidRDefault="001701CF" w:rsidP="00750857">
            <w:pPr>
              <w:kinsoku w:val="0"/>
              <w:overflowPunct w:val="0"/>
              <w:autoSpaceDE/>
              <w:autoSpaceDN/>
              <w:adjustRightInd/>
              <w:spacing w:after="10" w:line="225" w:lineRule="exact"/>
              <w:ind w:left="120"/>
              <w:textAlignment w:val="baseline"/>
              <w:rPr>
                <w:rFonts w:ascii="Calibri" w:hAnsi="Calibri"/>
                <w:sz w:val="22"/>
              </w:rPr>
            </w:pPr>
            <w:r>
              <w:rPr>
                <w:rFonts w:ascii="Calibri" w:hAnsi="Calibri"/>
                <w:sz w:val="22"/>
              </w:rPr>
              <w:t>Plan?</w:t>
            </w:r>
          </w:p>
        </w:tc>
        <w:tc>
          <w:tcPr>
            <w:tcW w:w="6749" w:type="dxa"/>
            <w:tcBorders>
              <w:top w:val="nil"/>
              <w:left w:val="single" w:sz="5" w:space="0" w:color="auto"/>
              <w:bottom w:val="nil"/>
              <w:right w:val="single" w:sz="5" w:space="0" w:color="auto"/>
            </w:tcBorders>
            <w:vAlign w:val="center"/>
          </w:tcPr>
          <w:p w14:paraId="5C545D16" w14:textId="77777777" w:rsidR="001701CF" w:rsidRDefault="001701CF" w:rsidP="00750857">
            <w:pPr>
              <w:kinsoku w:val="0"/>
              <w:overflowPunct w:val="0"/>
              <w:autoSpaceDE/>
              <w:autoSpaceDN/>
              <w:adjustRightInd/>
              <w:spacing w:after="10" w:line="225" w:lineRule="exact"/>
              <w:ind w:left="111"/>
              <w:textAlignment w:val="baseline"/>
              <w:rPr>
                <w:rFonts w:ascii="Calibri" w:hAnsi="Calibri"/>
                <w:color w:val="1A1A1A"/>
                <w:sz w:val="22"/>
              </w:rPr>
            </w:pPr>
            <w:r>
              <w:rPr>
                <w:rFonts w:ascii="Calibri" w:hAnsi="Calibri"/>
                <w:color w:val="1A1A1A"/>
                <w:sz w:val="22"/>
              </w:rPr>
              <w:t>Plan</w:t>
            </w:r>
          </w:p>
        </w:tc>
      </w:tr>
      <w:tr w:rsidR="001701CF" w14:paraId="3D42F725" w14:textId="77777777" w:rsidTr="00750857">
        <w:trPr>
          <w:trHeight w:hRule="exact" w:val="542"/>
        </w:trPr>
        <w:tc>
          <w:tcPr>
            <w:tcW w:w="2611" w:type="dxa"/>
            <w:tcBorders>
              <w:top w:val="nil"/>
              <w:left w:val="single" w:sz="5" w:space="0" w:color="auto"/>
              <w:bottom w:val="nil"/>
              <w:right w:val="single" w:sz="5" w:space="0" w:color="auto"/>
            </w:tcBorders>
          </w:tcPr>
          <w:p w14:paraId="029BAE75" w14:textId="77777777" w:rsidR="001701CF" w:rsidRDefault="001701CF" w:rsidP="00750857">
            <w:pPr>
              <w:kinsoku w:val="0"/>
              <w:overflowPunct w:val="0"/>
              <w:autoSpaceDE/>
              <w:autoSpaceDN/>
              <w:adjustRightInd/>
              <w:textAlignment w:val="baseline"/>
              <w:rPr>
                <w:rFonts w:ascii="Calibri" w:hAnsi="Calibri"/>
                <w:sz w:val="24"/>
              </w:rPr>
            </w:pPr>
          </w:p>
        </w:tc>
        <w:tc>
          <w:tcPr>
            <w:tcW w:w="6749" w:type="dxa"/>
            <w:tcBorders>
              <w:top w:val="nil"/>
              <w:left w:val="single" w:sz="5" w:space="0" w:color="auto"/>
              <w:bottom w:val="nil"/>
              <w:right w:val="single" w:sz="5" w:space="0" w:color="auto"/>
            </w:tcBorders>
          </w:tcPr>
          <w:p w14:paraId="2980622C" w14:textId="77777777" w:rsidR="001701CF" w:rsidRDefault="001701CF" w:rsidP="001701CF">
            <w:pPr>
              <w:numPr>
                <w:ilvl w:val="0"/>
                <w:numId w:val="2"/>
              </w:numPr>
              <w:kinsoku w:val="0"/>
              <w:overflowPunct w:val="0"/>
              <w:autoSpaceDE/>
              <w:autoSpaceDN/>
              <w:adjustRightInd/>
              <w:spacing w:after="11" w:line="261" w:lineRule="exact"/>
              <w:ind w:right="360"/>
              <w:textAlignment w:val="baseline"/>
              <w:rPr>
                <w:rFonts w:ascii="Calibri" w:hAnsi="Calibri"/>
                <w:sz w:val="22"/>
              </w:rPr>
            </w:pPr>
            <w:r>
              <w:rPr>
                <w:rFonts w:ascii="Calibri" w:hAnsi="Calibri"/>
                <w:sz w:val="22"/>
              </w:rPr>
              <w:t xml:space="preserve">The plan is </w:t>
            </w:r>
            <w:r>
              <w:rPr>
                <w:rFonts w:ascii="Calibri" w:hAnsi="Calibri"/>
                <w:b/>
                <w:sz w:val="22"/>
              </w:rPr>
              <w:t xml:space="preserve">not </w:t>
            </w:r>
            <w:r>
              <w:rPr>
                <w:rFonts w:ascii="Calibri" w:hAnsi="Calibri"/>
                <w:sz w:val="22"/>
              </w:rPr>
              <w:t xml:space="preserve">limited to certain segments of the </w:t>
            </w:r>
            <w:r w:rsidRPr="00D7501A">
              <w:rPr>
                <w:rFonts w:ascii="Calibri" w:hAnsi="Calibri"/>
                <w:i/>
                <w:sz w:val="22"/>
                <w:highlight w:val="yellow"/>
              </w:rPr>
              <w:t>{Employer’s}</w:t>
            </w:r>
            <w:r>
              <w:rPr>
                <w:rFonts w:ascii="Calibri" w:hAnsi="Calibri"/>
                <w:i/>
                <w:sz w:val="22"/>
              </w:rPr>
              <w:t xml:space="preserve"> </w:t>
            </w:r>
            <w:r>
              <w:rPr>
                <w:rFonts w:ascii="Calibri" w:hAnsi="Calibri"/>
                <w:sz w:val="22"/>
              </w:rPr>
              <w:t>workforce</w:t>
            </w:r>
          </w:p>
        </w:tc>
      </w:tr>
      <w:tr w:rsidR="001701CF" w14:paraId="3CCCD331" w14:textId="77777777" w:rsidTr="00750857">
        <w:trPr>
          <w:trHeight w:hRule="exact" w:val="672"/>
        </w:trPr>
        <w:tc>
          <w:tcPr>
            <w:tcW w:w="2611" w:type="dxa"/>
            <w:tcBorders>
              <w:top w:val="nil"/>
              <w:left w:val="single" w:sz="5" w:space="0" w:color="auto"/>
              <w:bottom w:val="nil"/>
              <w:right w:val="single" w:sz="5" w:space="0" w:color="auto"/>
            </w:tcBorders>
          </w:tcPr>
          <w:p w14:paraId="4D102A05" w14:textId="77777777" w:rsidR="001701CF" w:rsidRDefault="001701CF" w:rsidP="00750857">
            <w:pPr>
              <w:kinsoku w:val="0"/>
              <w:overflowPunct w:val="0"/>
              <w:autoSpaceDE/>
              <w:autoSpaceDN/>
              <w:adjustRightInd/>
              <w:textAlignment w:val="baseline"/>
              <w:rPr>
                <w:rFonts w:ascii="Calibri" w:hAnsi="Calibri"/>
                <w:sz w:val="24"/>
              </w:rPr>
            </w:pPr>
          </w:p>
        </w:tc>
        <w:tc>
          <w:tcPr>
            <w:tcW w:w="6749" w:type="dxa"/>
            <w:tcBorders>
              <w:top w:val="nil"/>
              <w:left w:val="single" w:sz="5" w:space="0" w:color="auto"/>
              <w:bottom w:val="nil"/>
              <w:right w:val="single" w:sz="5" w:space="0" w:color="auto"/>
            </w:tcBorders>
          </w:tcPr>
          <w:p w14:paraId="0028EB05" w14:textId="77777777" w:rsidR="001701CF" w:rsidRDefault="001701CF" w:rsidP="00750857">
            <w:pPr>
              <w:kinsoku w:val="0"/>
              <w:overflowPunct w:val="0"/>
              <w:autoSpaceDE/>
              <w:autoSpaceDN/>
              <w:adjustRightInd/>
              <w:spacing w:after="148" w:line="259" w:lineRule="exact"/>
              <w:ind w:left="108" w:right="864"/>
              <w:textAlignment w:val="baseline"/>
              <w:rPr>
                <w:rFonts w:ascii="Calibri" w:hAnsi="Calibri"/>
                <w:color w:val="1A1A1A"/>
                <w:sz w:val="22"/>
              </w:rPr>
            </w:pPr>
            <w:r>
              <w:rPr>
                <w:rFonts w:ascii="Calibri" w:hAnsi="Calibri"/>
                <w:color w:val="1A1A1A"/>
                <w:sz w:val="22"/>
              </w:rPr>
              <w:t xml:space="preserve">The Plan covers future employees, not just employees who were working for </w:t>
            </w:r>
            <w:r w:rsidRPr="00D7501A">
              <w:rPr>
                <w:rFonts w:ascii="Calibri" w:hAnsi="Calibri"/>
                <w:i/>
                <w:color w:val="1A1A1A"/>
                <w:sz w:val="22"/>
                <w:highlight w:val="yellow"/>
              </w:rPr>
              <w:t>{Employer</w:t>
            </w:r>
            <w:r w:rsidRPr="00D7501A">
              <w:rPr>
                <w:rFonts w:ascii="Calibri" w:hAnsi="Calibri"/>
                <w:color w:val="1A1A1A"/>
                <w:sz w:val="22"/>
                <w:highlight w:val="yellow"/>
              </w:rPr>
              <w:t>}</w:t>
            </w:r>
            <w:r>
              <w:rPr>
                <w:rFonts w:ascii="Calibri" w:hAnsi="Calibri"/>
                <w:color w:val="1A1A1A"/>
                <w:sz w:val="22"/>
              </w:rPr>
              <w:t xml:space="preserve"> at the time of the vote.</w:t>
            </w:r>
          </w:p>
        </w:tc>
      </w:tr>
      <w:tr w:rsidR="001701CF" w14:paraId="0C0498AC" w14:textId="77777777" w:rsidTr="00750857">
        <w:trPr>
          <w:trHeight w:hRule="exact" w:val="946"/>
        </w:trPr>
        <w:tc>
          <w:tcPr>
            <w:tcW w:w="2611" w:type="dxa"/>
            <w:tcBorders>
              <w:top w:val="nil"/>
              <w:left w:val="single" w:sz="5" w:space="0" w:color="auto"/>
              <w:bottom w:val="nil"/>
              <w:right w:val="single" w:sz="5" w:space="0" w:color="auto"/>
            </w:tcBorders>
          </w:tcPr>
          <w:p w14:paraId="18CED75F" w14:textId="77777777" w:rsidR="001701CF" w:rsidRDefault="001701CF" w:rsidP="00750857">
            <w:pPr>
              <w:kinsoku w:val="0"/>
              <w:overflowPunct w:val="0"/>
              <w:autoSpaceDE/>
              <w:autoSpaceDN/>
              <w:adjustRightInd/>
              <w:textAlignment w:val="baseline"/>
              <w:rPr>
                <w:rFonts w:ascii="Calibri" w:hAnsi="Calibri"/>
                <w:sz w:val="24"/>
              </w:rPr>
            </w:pPr>
          </w:p>
        </w:tc>
        <w:tc>
          <w:tcPr>
            <w:tcW w:w="6749" w:type="dxa"/>
            <w:tcBorders>
              <w:top w:val="nil"/>
              <w:left w:val="single" w:sz="5" w:space="0" w:color="auto"/>
              <w:bottom w:val="nil"/>
              <w:right w:val="single" w:sz="5" w:space="0" w:color="auto"/>
            </w:tcBorders>
          </w:tcPr>
          <w:p w14:paraId="52290DD5" w14:textId="77777777" w:rsidR="001701CF" w:rsidRDefault="001701CF" w:rsidP="00750857">
            <w:pPr>
              <w:kinsoku w:val="0"/>
              <w:overflowPunct w:val="0"/>
              <w:autoSpaceDE/>
              <w:autoSpaceDN/>
              <w:adjustRightInd/>
              <w:spacing w:before="124" w:after="9" w:line="266" w:lineRule="exact"/>
              <w:ind w:left="108" w:right="216"/>
              <w:textAlignment w:val="baseline"/>
              <w:rPr>
                <w:rFonts w:ascii="Calibri" w:hAnsi="Calibri"/>
                <w:color w:val="1A1A1A"/>
                <w:sz w:val="22"/>
              </w:rPr>
            </w:pPr>
            <w:r>
              <w:rPr>
                <w:rFonts w:ascii="Calibri" w:hAnsi="Calibri"/>
                <w:color w:val="1A1A1A"/>
                <w:sz w:val="22"/>
              </w:rPr>
              <w:t xml:space="preserve">The Plan covers former employees of </w:t>
            </w:r>
            <w:r w:rsidRPr="00D7501A">
              <w:rPr>
                <w:rFonts w:ascii="Calibri" w:hAnsi="Calibri"/>
                <w:color w:val="1A1A1A"/>
                <w:sz w:val="22"/>
                <w:highlight w:val="yellow"/>
              </w:rPr>
              <w:t>{</w:t>
            </w:r>
            <w:r w:rsidRPr="00D7501A">
              <w:rPr>
                <w:rFonts w:ascii="Calibri" w:hAnsi="Calibri"/>
                <w:i/>
                <w:color w:val="1A1A1A"/>
                <w:sz w:val="22"/>
                <w:highlight w:val="yellow"/>
              </w:rPr>
              <w:t>Employer</w:t>
            </w:r>
            <w:r w:rsidRPr="00D7501A">
              <w:rPr>
                <w:rFonts w:ascii="Calibri" w:hAnsi="Calibri"/>
                <w:color w:val="1A1A1A"/>
                <w:sz w:val="22"/>
                <w:highlight w:val="yellow"/>
              </w:rPr>
              <w:t>}</w:t>
            </w:r>
            <w:r>
              <w:rPr>
                <w:rFonts w:ascii="Calibri" w:hAnsi="Calibri"/>
                <w:color w:val="1A1A1A"/>
                <w:sz w:val="22"/>
              </w:rPr>
              <w:t xml:space="preserve"> for up to 12 weeks from the date they separated from </w:t>
            </w:r>
            <w:r w:rsidR="00D7501A" w:rsidRPr="00D7501A">
              <w:rPr>
                <w:rFonts w:ascii="Calibri" w:hAnsi="Calibri"/>
                <w:i/>
                <w:color w:val="1A1A1A"/>
                <w:sz w:val="22"/>
                <w:highlight w:val="yellow"/>
              </w:rPr>
              <w:t>{E</w:t>
            </w:r>
            <w:r w:rsidRPr="00D7501A">
              <w:rPr>
                <w:rFonts w:ascii="Calibri" w:hAnsi="Calibri"/>
                <w:i/>
                <w:color w:val="1A1A1A"/>
                <w:sz w:val="22"/>
                <w:highlight w:val="yellow"/>
              </w:rPr>
              <w:t>mployer}</w:t>
            </w:r>
            <w:r>
              <w:rPr>
                <w:rFonts w:ascii="Calibri" w:hAnsi="Calibri"/>
                <w:i/>
                <w:color w:val="1A1A1A"/>
                <w:sz w:val="22"/>
              </w:rPr>
              <w:t xml:space="preserve"> </w:t>
            </w:r>
            <w:r>
              <w:rPr>
                <w:rFonts w:ascii="Calibri" w:hAnsi="Calibri"/>
                <w:color w:val="1A1A1A"/>
                <w:sz w:val="22"/>
              </w:rPr>
              <w:t>or until they are hired by a new employer, whichever comes first</w:t>
            </w:r>
          </w:p>
        </w:tc>
      </w:tr>
      <w:tr w:rsidR="001701CF" w14:paraId="49420A45" w14:textId="77777777" w:rsidTr="00750857">
        <w:trPr>
          <w:trHeight w:hRule="exact" w:val="278"/>
        </w:trPr>
        <w:tc>
          <w:tcPr>
            <w:tcW w:w="2611" w:type="dxa"/>
            <w:tcBorders>
              <w:top w:val="nil"/>
              <w:left w:val="single" w:sz="5" w:space="0" w:color="auto"/>
              <w:bottom w:val="nil"/>
              <w:right w:val="single" w:sz="5" w:space="0" w:color="auto"/>
            </w:tcBorders>
          </w:tcPr>
          <w:p w14:paraId="2761AE5E" w14:textId="77777777" w:rsidR="001701CF" w:rsidRDefault="001701CF" w:rsidP="00750857">
            <w:pPr>
              <w:kinsoku w:val="0"/>
              <w:overflowPunct w:val="0"/>
              <w:autoSpaceDE/>
              <w:autoSpaceDN/>
              <w:adjustRightInd/>
              <w:textAlignment w:val="baseline"/>
              <w:rPr>
                <w:rFonts w:ascii="Calibri" w:hAnsi="Calibri"/>
                <w:sz w:val="24"/>
              </w:rPr>
            </w:pPr>
          </w:p>
        </w:tc>
        <w:tc>
          <w:tcPr>
            <w:tcW w:w="6749" w:type="dxa"/>
            <w:tcBorders>
              <w:top w:val="nil"/>
              <w:left w:val="single" w:sz="5" w:space="0" w:color="auto"/>
              <w:bottom w:val="nil"/>
              <w:right w:val="single" w:sz="5" w:space="0" w:color="auto"/>
            </w:tcBorders>
            <w:vAlign w:val="center"/>
          </w:tcPr>
          <w:p w14:paraId="696B023F" w14:textId="77777777" w:rsidR="001701CF" w:rsidRDefault="001701CF" w:rsidP="001701CF">
            <w:pPr>
              <w:numPr>
                <w:ilvl w:val="0"/>
                <w:numId w:val="3"/>
              </w:numPr>
              <w:kinsoku w:val="0"/>
              <w:overflowPunct w:val="0"/>
              <w:autoSpaceDE/>
              <w:autoSpaceDN/>
              <w:adjustRightInd/>
              <w:spacing w:after="14" w:line="238" w:lineRule="exact"/>
              <w:textAlignment w:val="baseline"/>
              <w:rPr>
                <w:rFonts w:ascii="Calibri" w:hAnsi="Calibri"/>
                <w:color w:val="1A1A1A"/>
                <w:sz w:val="22"/>
              </w:rPr>
            </w:pPr>
            <w:r>
              <w:rPr>
                <w:rFonts w:ascii="Calibri" w:hAnsi="Calibri"/>
                <w:color w:val="1A1A1A"/>
                <w:sz w:val="22"/>
              </w:rPr>
              <w:t>Former employees are covered no matter why they left</w:t>
            </w:r>
          </w:p>
        </w:tc>
      </w:tr>
      <w:tr w:rsidR="001701CF" w14:paraId="08EE4448" w14:textId="77777777" w:rsidTr="001701CF">
        <w:trPr>
          <w:trHeight w:hRule="exact" w:val="855"/>
        </w:trPr>
        <w:tc>
          <w:tcPr>
            <w:tcW w:w="2611" w:type="dxa"/>
            <w:tcBorders>
              <w:top w:val="nil"/>
              <w:left w:val="single" w:sz="5" w:space="0" w:color="auto"/>
              <w:bottom w:val="single" w:sz="5" w:space="0" w:color="auto"/>
              <w:right w:val="single" w:sz="5" w:space="0" w:color="auto"/>
            </w:tcBorders>
          </w:tcPr>
          <w:p w14:paraId="0590DBAD" w14:textId="77777777" w:rsidR="001701CF" w:rsidRDefault="001701CF" w:rsidP="00750857">
            <w:pPr>
              <w:kinsoku w:val="0"/>
              <w:overflowPunct w:val="0"/>
              <w:autoSpaceDE/>
              <w:autoSpaceDN/>
              <w:adjustRightInd/>
              <w:textAlignment w:val="baseline"/>
              <w:rPr>
                <w:rFonts w:ascii="Calibri" w:hAnsi="Calibri"/>
                <w:sz w:val="24"/>
              </w:rPr>
            </w:pPr>
          </w:p>
        </w:tc>
        <w:tc>
          <w:tcPr>
            <w:tcW w:w="6749" w:type="dxa"/>
            <w:tcBorders>
              <w:top w:val="nil"/>
              <w:left w:val="single" w:sz="5" w:space="0" w:color="auto"/>
              <w:bottom w:val="single" w:sz="5" w:space="0" w:color="auto"/>
              <w:right w:val="single" w:sz="5" w:space="0" w:color="auto"/>
            </w:tcBorders>
          </w:tcPr>
          <w:p w14:paraId="214830D3" w14:textId="77777777" w:rsidR="001701CF" w:rsidRDefault="001701CF" w:rsidP="00750857">
            <w:pPr>
              <w:kinsoku w:val="0"/>
              <w:overflowPunct w:val="0"/>
              <w:autoSpaceDE/>
              <w:autoSpaceDN/>
              <w:adjustRightInd/>
              <w:spacing w:after="283" w:line="226" w:lineRule="exact"/>
              <w:ind w:right="4895"/>
              <w:jc w:val="right"/>
              <w:textAlignment w:val="baseline"/>
              <w:rPr>
                <w:rFonts w:ascii="Calibri" w:hAnsi="Calibri"/>
                <w:i/>
                <w:color w:val="1A1A1A"/>
                <w:sz w:val="22"/>
              </w:rPr>
            </w:pPr>
            <w:r w:rsidRPr="00D7501A">
              <w:rPr>
                <w:rFonts w:ascii="Calibri" w:hAnsi="Calibri"/>
                <w:i/>
                <w:color w:val="1A1A1A"/>
                <w:sz w:val="22"/>
                <w:highlight w:val="yellow"/>
              </w:rPr>
              <w:t>{Employer}</w:t>
            </w:r>
          </w:p>
          <w:p w14:paraId="6985D23C" w14:textId="77777777" w:rsidR="001701CF" w:rsidRDefault="001701CF" w:rsidP="00750857">
            <w:pPr>
              <w:kinsoku w:val="0"/>
              <w:overflowPunct w:val="0"/>
              <w:autoSpaceDE/>
              <w:autoSpaceDN/>
              <w:adjustRightInd/>
              <w:spacing w:after="283" w:line="226" w:lineRule="exact"/>
              <w:ind w:right="4895"/>
              <w:jc w:val="right"/>
              <w:textAlignment w:val="baseline"/>
              <w:rPr>
                <w:rFonts w:ascii="Calibri" w:hAnsi="Calibri"/>
                <w:i/>
                <w:color w:val="1A1A1A"/>
                <w:sz w:val="22"/>
              </w:rPr>
            </w:pPr>
          </w:p>
          <w:p w14:paraId="4DDF41DB" w14:textId="77777777" w:rsidR="001701CF" w:rsidRDefault="001701CF" w:rsidP="00750857">
            <w:pPr>
              <w:kinsoku w:val="0"/>
              <w:overflowPunct w:val="0"/>
              <w:autoSpaceDE/>
              <w:autoSpaceDN/>
              <w:adjustRightInd/>
              <w:spacing w:after="283" w:line="226" w:lineRule="exact"/>
              <w:ind w:right="4895"/>
              <w:jc w:val="right"/>
              <w:textAlignment w:val="baseline"/>
              <w:rPr>
                <w:rFonts w:ascii="Calibri" w:hAnsi="Calibri"/>
                <w:i/>
                <w:color w:val="1A1A1A"/>
                <w:sz w:val="22"/>
              </w:rPr>
            </w:pPr>
          </w:p>
        </w:tc>
      </w:tr>
      <w:tr w:rsidR="001701CF" w14:paraId="6A111A70" w14:textId="77777777" w:rsidTr="00750857">
        <w:trPr>
          <w:trHeight w:hRule="exact" w:val="283"/>
        </w:trPr>
        <w:tc>
          <w:tcPr>
            <w:tcW w:w="2611" w:type="dxa"/>
            <w:tcBorders>
              <w:top w:val="single" w:sz="5" w:space="0" w:color="auto"/>
              <w:left w:val="single" w:sz="5" w:space="0" w:color="auto"/>
              <w:bottom w:val="nil"/>
              <w:right w:val="single" w:sz="5" w:space="0" w:color="auto"/>
            </w:tcBorders>
            <w:vAlign w:val="center"/>
          </w:tcPr>
          <w:p w14:paraId="37BE29D7" w14:textId="77777777" w:rsidR="001701CF" w:rsidRDefault="001701CF" w:rsidP="00750857">
            <w:pPr>
              <w:kinsoku w:val="0"/>
              <w:overflowPunct w:val="0"/>
              <w:autoSpaceDE/>
              <w:autoSpaceDN/>
              <w:adjustRightInd/>
              <w:spacing w:before="38" w:after="6" w:line="225" w:lineRule="exact"/>
              <w:ind w:left="120"/>
              <w:textAlignment w:val="baseline"/>
              <w:rPr>
                <w:rFonts w:ascii="Calibri" w:hAnsi="Calibri"/>
                <w:sz w:val="22"/>
              </w:rPr>
            </w:pPr>
            <w:r>
              <w:rPr>
                <w:rFonts w:ascii="Calibri" w:hAnsi="Calibri"/>
                <w:sz w:val="22"/>
              </w:rPr>
              <w:t>What are the benefits</w:t>
            </w:r>
          </w:p>
        </w:tc>
        <w:tc>
          <w:tcPr>
            <w:tcW w:w="6749" w:type="dxa"/>
            <w:tcBorders>
              <w:top w:val="single" w:sz="5" w:space="0" w:color="auto"/>
              <w:left w:val="single" w:sz="5" w:space="0" w:color="auto"/>
              <w:bottom w:val="nil"/>
              <w:right w:val="single" w:sz="5" w:space="0" w:color="auto"/>
            </w:tcBorders>
            <w:vAlign w:val="center"/>
          </w:tcPr>
          <w:p w14:paraId="1557F2FA" w14:textId="77777777" w:rsidR="001701CF" w:rsidRDefault="001701CF" w:rsidP="00750857">
            <w:pPr>
              <w:kinsoku w:val="0"/>
              <w:overflowPunct w:val="0"/>
              <w:autoSpaceDE/>
              <w:autoSpaceDN/>
              <w:adjustRightInd/>
              <w:spacing w:before="38" w:after="5" w:line="226" w:lineRule="exact"/>
              <w:ind w:left="111"/>
              <w:textAlignment w:val="baseline"/>
              <w:rPr>
                <w:rFonts w:ascii="Calibri" w:hAnsi="Calibri"/>
                <w:sz w:val="22"/>
              </w:rPr>
            </w:pPr>
            <w:r>
              <w:rPr>
                <w:rFonts w:ascii="Calibri" w:hAnsi="Calibri"/>
                <w:sz w:val="22"/>
              </w:rPr>
              <w:t>An eligible employee who is unable to work because of one of the</w:t>
            </w:r>
          </w:p>
        </w:tc>
      </w:tr>
      <w:tr w:rsidR="001701CF" w14:paraId="1973B1B7" w14:textId="77777777" w:rsidTr="00750857">
        <w:trPr>
          <w:trHeight w:hRule="exact" w:val="672"/>
        </w:trPr>
        <w:tc>
          <w:tcPr>
            <w:tcW w:w="2611" w:type="dxa"/>
            <w:tcBorders>
              <w:top w:val="nil"/>
              <w:left w:val="single" w:sz="5" w:space="0" w:color="auto"/>
              <w:bottom w:val="nil"/>
              <w:right w:val="single" w:sz="5" w:space="0" w:color="auto"/>
            </w:tcBorders>
          </w:tcPr>
          <w:p w14:paraId="2D302EAE" w14:textId="77777777" w:rsidR="001701CF" w:rsidRDefault="001701CF" w:rsidP="00750857">
            <w:pPr>
              <w:kinsoku w:val="0"/>
              <w:overflowPunct w:val="0"/>
              <w:autoSpaceDE/>
              <w:autoSpaceDN/>
              <w:adjustRightInd/>
              <w:spacing w:after="413" w:line="226" w:lineRule="exact"/>
              <w:ind w:left="120"/>
              <w:textAlignment w:val="baseline"/>
              <w:rPr>
                <w:rFonts w:ascii="Calibri" w:hAnsi="Calibri"/>
                <w:sz w:val="22"/>
              </w:rPr>
            </w:pPr>
            <w:r>
              <w:rPr>
                <w:rFonts w:ascii="Calibri" w:hAnsi="Calibri"/>
                <w:sz w:val="22"/>
              </w:rPr>
              <w:t>provided under this plan?</w:t>
            </w:r>
          </w:p>
        </w:tc>
        <w:tc>
          <w:tcPr>
            <w:tcW w:w="6749" w:type="dxa"/>
            <w:tcBorders>
              <w:top w:val="nil"/>
              <w:left w:val="single" w:sz="5" w:space="0" w:color="auto"/>
              <w:bottom w:val="nil"/>
              <w:right w:val="single" w:sz="5" w:space="0" w:color="auto"/>
            </w:tcBorders>
          </w:tcPr>
          <w:p w14:paraId="2C7B8395" w14:textId="77777777" w:rsidR="001701CF" w:rsidRDefault="001701CF" w:rsidP="00750857">
            <w:pPr>
              <w:kinsoku w:val="0"/>
              <w:overflowPunct w:val="0"/>
              <w:autoSpaceDE/>
              <w:autoSpaceDN/>
              <w:adjustRightInd/>
              <w:spacing w:after="149" w:line="257" w:lineRule="exact"/>
              <w:ind w:left="108" w:right="684"/>
              <w:textAlignment w:val="baseline"/>
              <w:rPr>
                <w:rFonts w:ascii="Calibri" w:hAnsi="Calibri"/>
                <w:sz w:val="22"/>
              </w:rPr>
            </w:pPr>
            <w:r>
              <w:rPr>
                <w:rFonts w:ascii="Calibri" w:hAnsi="Calibri"/>
                <w:sz w:val="22"/>
              </w:rPr>
              <w:t>“qualifying reasons” listed below, will receive income replacement benefits from the Plan to replace the lost wages.</w:t>
            </w:r>
          </w:p>
        </w:tc>
      </w:tr>
      <w:tr w:rsidR="001701CF" w14:paraId="2296A7CB" w14:textId="77777777" w:rsidTr="001701CF">
        <w:trPr>
          <w:trHeight w:hRule="exact" w:val="7776"/>
        </w:trPr>
        <w:tc>
          <w:tcPr>
            <w:tcW w:w="2611" w:type="dxa"/>
            <w:tcBorders>
              <w:top w:val="nil"/>
              <w:left w:val="single" w:sz="5" w:space="0" w:color="auto"/>
              <w:bottom w:val="single" w:sz="5" w:space="0" w:color="auto"/>
              <w:right w:val="single" w:sz="5" w:space="0" w:color="auto"/>
            </w:tcBorders>
          </w:tcPr>
          <w:p w14:paraId="06757102" w14:textId="77777777" w:rsidR="001701CF" w:rsidRDefault="001701CF" w:rsidP="00750857">
            <w:pPr>
              <w:kinsoku w:val="0"/>
              <w:overflowPunct w:val="0"/>
              <w:autoSpaceDE/>
              <w:autoSpaceDN/>
              <w:adjustRightInd/>
              <w:textAlignment w:val="baseline"/>
              <w:rPr>
                <w:rFonts w:ascii="Calibri" w:hAnsi="Calibri"/>
                <w:sz w:val="24"/>
              </w:rPr>
            </w:pPr>
          </w:p>
        </w:tc>
        <w:tc>
          <w:tcPr>
            <w:tcW w:w="6749" w:type="dxa"/>
            <w:tcBorders>
              <w:top w:val="nil"/>
              <w:left w:val="single" w:sz="5" w:space="0" w:color="auto"/>
              <w:bottom w:val="single" w:sz="5" w:space="0" w:color="auto"/>
              <w:right w:val="single" w:sz="5" w:space="0" w:color="auto"/>
            </w:tcBorders>
          </w:tcPr>
          <w:p w14:paraId="627CFDB1" w14:textId="77777777" w:rsidR="001701CF" w:rsidRPr="001701CF" w:rsidRDefault="001701CF" w:rsidP="001701CF">
            <w:pPr>
              <w:kinsoku w:val="0"/>
              <w:overflowPunct w:val="0"/>
              <w:autoSpaceDE/>
              <w:autoSpaceDN/>
              <w:adjustRightInd/>
              <w:spacing w:before="122" w:after="14" w:line="266" w:lineRule="exact"/>
              <w:ind w:left="108" w:right="432"/>
              <w:textAlignment w:val="baseline"/>
              <w:rPr>
                <w:rFonts w:ascii="Calibri" w:hAnsi="Calibri"/>
                <w:spacing w:val="-2"/>
                <w:sz w:val="22"/>
              </w:rPr>
            </w:pPr>
            <w:r>
              <w:rPr>
                <w:rFonts w:ascii="Calibri" w:hAnsi="Calibri"/>
                <w:spacing w:val="-2"/>
                <w:sz w:val="22"/>
              </w:rPr>
              <w:t xml:space="preserve">The weekly compensation offered to you shall be equal to ninety-five per cent of your base weekly earnings (capped at the Social Security contribution base, </w:t>
            </w:r>
            <w:r>
              <w:rPr>
                <w:rFonts w:ascii="Calibri" w:hAnsi="Calibri"/>
                <w:i/>
                <w:spacing w:val="-2"/>
                <w:sz w:val="22"/>
              </w:rPr>
              <w:t>currently $137,700</w:t>
            </w:r>
            <w:r>
              <w:rPr>
                <w:rFonts w:ascii="Calibri" w:hAnsi="Calibri"/>
                <w:spacing w:val="-2"/>
                <w:sz w:val="22"/>
              </w:rPr>
              <w:t xml:space="preserve">) up to an amount equal to forty times the Connecticut minimum wage. If you earn more than that </w:t>
            </w:r>
            <w:r>
              <w:rPr>
                <w:rFonts w:ascii="Calibri" w:hAnsi="Calibri"/>
                <w:sz w:val="22"/>
              </w:rPr>
              <w:t>amount, then you shall receive additional benefits equal up to sixty per cent of your base weekly earnings.</w:t>
            </w:r>
          </w:p>
          <w:p w14:paraId="701D5055" w14:textId="77777777" w:rsidR="001701CF" w:rsidRDefault="001701CF" w:rsidP="001701CF">
            <w:pPr>
              <w:kinsoku w:val="0"/>
              <w:overflowPunct w:val="0"/>
              <w:autoSpaceDE/>
              <w:autoSpaceDN/>
              <w:adjustRightInd/>
              <w:spacing w:before="316" w:line="226" w:lineRule="exact"/>
              <w:ind w:left="144"/>
              <w:textAlignment w:val="baseline"/>
              <w:rPr>
                <w:rFonts w:ascii="Calibri" w:hAnsi="Calibri"/>
                <w:sz w:val="22"/>
              </w:rPr>
            </w:pPr>
            <w:r>
              <w:rPr>
                <w:rFonts w:ascii="Calibri" w:hAnsi="Calibri"/>
                <w:sz w:val="22"/>
              </w:rPr>
              <w:t>In all circumstances, the total weekly compensation shall not exceed an</w:t>
            </w:r>
          </w:p>
          <w:p w14:paraId="2F9FAF56" w14:textId="77777777" w:rsidR="001701CF" w:rsidRDefault="001701CF" w:rsidP="001701CF">
            <w:pPr>
              <w:kinsoku w:val="0"/>
              <w:overflowPunct w:val="0"/>
              <w:autoSpaceDE/>
              <w:autoSpaceDN/>
              <w:adjustRightInd/>
              <w:spacing w:before="43" w:line="226" w:lineRule="exact"/>
              <w:ind w:left="144"/>
              <w:textAlignment w:val="baseline"/>
              <w:rPr>
                <w:rFonts w:ascii="Calibri" w:hAnsi="Calibri"/>
                <w:sz w:val="22"/>
              </w:rPr>
            </w:pPr>
            <w:r>
              <w:rPr>
                <w:rFonts w:ascii="Calibri" w:hAnsi="Calibri"/>
                <w:sz w:val="22"/>
              </w:rPr>
              <w:t>amount equal to sixty times the Connecticut minimum wage.</w:t>
            </w:r>
          </w:p>
          <w:p w14:paraId="1C1643CC" w14:textId="77777777" w:rsidR="001701CF" w:rsidRDefault="001701CF" w:rsidP="001701CF">
            <w:pPr>
              <w:kinsoku w:val="0"/>
              <w:overflowPunct w:val="0"/>
              <w:autoSpaceDE/>
              <w:autoSpaceDN/>
              <w:adjustRightInd/>
              <w:spacing w:before="38" w:line="226" w:lineRule="exact"/>
              <w:ind w:left="144"/>
              <w:textAlignment w:val="baseline"/>
              <w:rPr>
                <w:rFonts w:ascii="Calibri" w:hAnsi="Calibri"/>
                <w:i/>
                <w:sz w:val="22"/>
              </w:rPr>
            </w:pPr>
            <w:r w:rsidRPr="00D7501A">
              <w:rPr>
                <w:rFonts w:ascii="Calibri" w:hAnsi="Calibri"/>
                <w:sz w:val="22"/>
                <w:highlight w:val="yellow"/>
              </w:rPr>
              <w:t>{</w:t>
            </w:r>
            <w:r w:rsidRPr="00D7501A">
              <w:rPr>
                <w:rFonts w:ascii="Calibri" w:hAnsi="Calibri"/>
                <w:i/>
                <w:sz w:val="22"/>
                <w:highlight w:val="yellow"/>
              </w:rPr>
              <w:t>The employer may provide illustrative examples.}</w:t>
            </w:r>
          </w:p>
          <w:p w14:paraId="1D339C83" w14:textId="77777777" w:rsidR="001701CF" w:rsidRDefault="001701CF" w:rsidP="001701CF">
            <w:pPr>
              <w:kinsoku w:val="0"/>
              <w:overflowPunct w:val="0"/>
              <w:autoSpaceDE/>
              <w:autoSpaceDN/>
              <w:adjustRightInd/>
              <w:spacing w:before="277" w:line="266" w:lineRule="exact"/>
              <w:ind w:left="144" w:right="324"/>
              <w:textAlignment w:val="baseline"/>
              <w:rPr>
                <w:rFonts w:ascii="Calibri" w:hAnsi="Calibri"/>
                <w:i/>
                <w:spacing w:val="-2"/>
                <w:sz w:val="22"/>
              </w:rPr>
            </w:pPr>
            <w:r w:rsidRPr="00D7501A">
              <w:rPr>
                <w:rFonts w:ascii="Calibri" w:hAnsi="Calibri"/>
                <w:i/>
                <w:spacing w:val="-2"/>
                <w:sz w:val="22"/>
                <w:highlight w:val="yellow"/>
              </w:rPr>
              <w:t>{If the plan provides income replacement benefits at higher levels, the employer may modify this section accordingly. Under no circumstances can the employer provide lo</w:t>
            </w:r>
            <w:r w:rsidR="00D7501A">
              <w:rPr>
                <w:rFonts w:ascii="Calibri" w:hAnsi="Calibri"/>
                <w:i/>
                <w:spacing w:val="-2"/>
                <w:sz w:val="22"/>
                <w:highlight w:val="yellow"/>
              </w:rPr>
              <w:t>wer income replacement benefits</w:t>
            </w:r>
            <w:r w:rsidRPr="00D7501A">
              <w:rPr>
                <w:rFonts w:ascii="Calibri" w:hAnsi="Calibri"/>
                <w:i/>
                <w:spacing w:val="-2"/>
                <w:sz w:val="22"/>
                <w:highlight w:val="yellow"/>
              </w:rPr>
              <w:t>.}</w:t>
            </w:r>
          </w:p>
          <w:p w14:paraId="6008184B" w14:textId="77777777" w:rsidR="001701CF" w:rsidRDefault="001701CF" w:rsidP="001701CF">
            <w:pPr>
              <w:kinsoku w:val="0"/>
              <w:overflowPunct w:val="0"/>
              <w:autoSpaceDE/>
              <w:autoSpaceDN/>
              <w:adjustRightInd/>
              <w:spacing w:before="272" w:line="268" w:lineRule="exact"/>
              <w:ind w:left="144" w:right="684"/>
              <w:textAlignment w:val="baseline"/>
              <w:rPr>
                <w:rFonts w:ascii="Calibri" w:hAnsi="Calibri"/>
                <w:sz w:val="22"/>
              </w:rPr>
            </w:pPr>
            <w:r w:rsidRPr="00D7501A">
              <w:rPr>
                <w:rFonts w:ascii="Calibri" w:hAnsi="Calibri"/>
                <w:i/>
                <w:sz w:val="22"/>
                <w:highlight w:val="yellow"/>
              </w:rPr>
              <w:t>{The Employer requires or does not require}</w:t>
            </w:r>
            <w:r>
              <w:rPr>
                <w:rFonts w:ascii="Calibri" w:hAnsi="Calibri"/>
                <w:i/>
                <w:sz w:val="22"/>
              </w:rPr>
              <w:t xml:space="preserve"> </w:t>
            </w:r>
            <w:r>
              <w:rPr>
                <w:rFonts w:ascii="Calibri" w:hAnsi="Calibri"/>
                <w:sz w:val="22"/>
              </w:rPr>
              <w:t>you to use employer-provided accruals to supplement the income replacement benefits provided under this plan.</w:t>
            </w:r>
          </w:p>
          <w:p w14:paraId="3198D2C2" w14:textId="77777777" w:rsidR="001701CF" w:rsidRDefault="001701CF" w:rsidP="001701CF">
            <w:pPr>
              <w:numPr>
                <w:ilvl w:val="0"/>
                <w:numId w:val="2"/>
              </w:numPr>
              <w:kinsoku w:val="0"/>
              <w:overflowPunct w:val="0"/>
              <w:autoSpaceDE/>
              <w:autoSpaceDN/>
              <w:adjustRightInd/>
              <w:spacing w:before="12" w:line="268" w:lineRule="exact"/>
              <w:ind w:right="936"/>
              <w:textAlignment w:val="baseline"/>
              <w:rPr>
                <w:rFonts w:ascii="Calibri" w:hAnsi="Calibri"/>
                <w:sz w:val="22"/>
              </w:rPr>
            </w:pPr>
            <w:r>
              <w:rPr>
                <w:rFonts w:ascii="Calibri" w:hAnsi="Calibri"/>
                <w:sz w:val="22"/>
              </w:rPr>
              <w:t>The combined total of income replacement benefits and employer-provided accruals cannot exceed 100% of the employee’s wages.</w:t>
            </w:r>
          </w:p>
          <w:p w14:paraId="4EDA2A54" w14:textId="77777777" w:rsidR="001701CF" w:rsidRPr="001701CF" w:rsidRDefault="001701CF" w:rsidP="001701CF">
            <w:pPr>
              <w:numPr>
                <w:ilvl w:val="0"/>
                <w:numId w:val="2"/>
              </w:numPr>
              <w:kinsoku w:val="0"/>
              <w:overflowPunct w:val="0"/>
              <w:autoSpaceDE/>
              <w:autoSpaceDN/>
              <w:adjustRightInd/>
              <w:spacing w:before="40" w:line="238" w:lineRule="exact"/>
              <w:textAlignment w:val="baseline"/>
              <w:rPr>
                <w:rFonts w:ascii="Calibri" w:hAnsi="Calibri"/>
                <w:sz w:val="22"/>
              </w:rPr>
            </w:pPr>
            <w:r>
              <w:rPr>
                <w:rFonts w:ascii="Calibri" w:hAnsi="Calibri"/>
                <w:sz w:val="22"/>
              </w:rPr>
              <w:t xml:space="preserve">You have the right to retain at least two weeks of their   </w:t>
            </w:r>
            <w:r w:rsidRPr="001701CF">
              <w:rPr>
                <w:rFonts w:ascii="Calibri" w:hAnsi="Calibri"/>
                <w:sz w:val="22"/>
              </w:rPr>
              <w:t>employer-provided accruals instead of using them during your leave.</w:t>
            </w:r>
          </w:p>
        </w:tc>
      </w:tr>
    </w:tbl>
    <w:p w14:paraId="08AFD0F8" w14:textId="77777777" w:rsidR="001701CF" w:rsidRDefault="001701CF" w:rsidP="001701CF">
      <w:pPr>
        <w:widowControl/>
        <w:rPr>
          <w:sz w:val="24"/>
        </w:rPr>
        <w:sectPr w:rsidR="001701CF">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024" w:left="1440" w:header="720" w:footer="720" w:gutter="0"/>
          <w:cols w:space="720"/>
          <w:noEndnote/>
        </w:sectPr>
      </w:pPr>
    </w:p>
    <w:p w14:paraId="5BF072BD" w14:textId="77777777" w:rsidR="001701CF" w:rsidRDefault="001701CF" w:rsidP="001701CF">
      <w:pPr>
        <w:kinsoku w:val="0"/>
        <w:overflowPunct w:val="0"/>
        <w:autoSpaceDE/>
        <w:autoSpaceDN/>
        <w:adjustRightInd/>
        <w:spacing w:line="20" w:lineRule="exact"/>
        <w:textAlignment w:val="baseline"/>
        <w:rPr>
          <w:sz w:val="24"/>
        </w:rPr>
      </w:pPr>
    </w:p>
    <w:tbl>
      <w:tblPr>
        <w:tblW w:w="9360" w:type="dxa"/>
        <w:tblInd w:w="6" w:type="dxa"/>
        <w:tblLayout w:type="fixed"/>
        <w:tblCellMar>
          <w:left w:w="0" w:type="dxa"/>
          <w:right w:w="0" w:type="dxa"/>
        </w:tblCellMar>
        <w:tblLook w:val="0000" w:firstRow="0" w:lastRow="0" w:firstColumn="0" w:lastColumn="0" w:noHBand="0" w:noVBand="0"/>
      </w:tblPr>
      <w:tblGrid>
        <w:gridCol w:w="2611"/>
        <w:gridCol w:w="6749"/>
      </w:tblGrid>
      <w:tr w:rsidR="001701CF" w14:paraId="02610D72" w14:textId="77777777" w:rsidTr="001701CF">
        <w:trPr>
          <w:trHeight w:hRule="exact" w:val="2698"/>
        </w:trPr>
        <w:tc>
          <w:tcPr>
            <w:tcW w:w="2611" w:type="dxa"/>
            <w:tcBorders>
              <w:top w:val="single" w:sz="5" w:space="0" w:color="auto"/>
              <w:left w:val="single" w:sz="5" w:space="0" w:color="auto"/>
              <w:bottom w:val="single" w:sz="5" w:space="0" w:color="auto"/>
              <w:right w:val="single" w:sz="5" w:space="0" w:color="auto"/>
            </w:tcBorders>
          </w:tcPr>
          <w:p w14:paraId="326EA2CA" w14:textId="77777777" w:rsidR="001701CF" w:rsidRDefault="001701CF" w:rsidP="00750857">
            <w:pPr>
              <w:kinsoku w:val="0"/>
              <w:overflowPunct w:val="0"/>
              <w:autoSpaceDE/>
              <w:autoSpaceDN/>
              <w:adjustRightInd/>
              <w:spacing w:after="1628" w:line="265" w:lineRule="exact"/>
              <w:ind w:left="108" w:right="144"/>
              <w:textAlignment w:val="baseline"/>
              <w:rPr>
                <w:rFonts w:ascii="Calibri" w:hAnsi="Calibri"/>
                <w:sz w:val="22"/>
              </w:rPr>
            </w:pPr>
            <w:r>
              <w:rPr>
                <w:rFonts w:ascii="Calibri" w:hAnsi="Calibri"/>
                <w:sz w:val="22"/>
              </w:rPr>
              <w:t>Does this plan provide me with job-protected leave if I need time away from work?</w:t>
            </w:r>
          </w:p>
        </w:tc>
        <w:tc>
          <w:tcPr>
            <w:tcW w:w="6749" w:type="dxa"/>
            <w:tcBorders>
              <w:top w:val="single" w:sz="5" w:space="0" w:color="auto"/>
              <w:left w:val="single" w:sz="5" w:space="0" w:color="auto"/>
              <w:bottom w:val="single" w:sz="5" w:space="0" w:color="auto"/>
              <w:right w:val="single" w:sz="5" w:space="0" w:color="auto"/>
            </w:tcBorders>
          </w:tcPr>
          <w:p w14:paraId="5967E8F6" w14:textId="77777777" w:rsidR="001701CF" w:rsidRDefault="001701CF" w:rsidP="00750857">
            <w:pPr>
              <w:kinsoku w:val="0"/>
              <w:overflowPunct w:val="0"/>
              <w:autoSpaceDE/>
              <w:autoSpaceDN/>
              <w:adjustRightInd/>
              <w:spacing w:after="273" w:line="268" w:lineRule="exact"/>
              <w:ind w:left="108" w:right="216"/>
              <w:textAlignment w:val="baseline"/>
              <w:rPr>
                <w:rFonts w:ascii="Calibri" w:hAnsi="Calibri"/>
                <w:sz w:val="22"/>
              </w:rPr>
            </w:pPr>
            <w:r>
              <w:rPr>
                <w:rFonts w:ascii="Calibri" w:hAnsi="Calibri"/>
                <w:sz w:val="22"/>
              </w:rPr>
              <w:t>An employee’s rights to job protection under state and federal law are the same, whether the employee receives income replacement benefits through the Paid Family &amp; Medical Leave Insurance Program or through an employer-provided private plan. While the plan itself does not provide job protection, in most cases, employees receiving income replacement benefits under this law will also be entitled to job protection under a separate law called the CT FMLA. For more information about the CT FMLA, please consult the Connecticut Department of Labor.</w:t>
            </w:r>
          </w:p>
        </w:tc>
      </w:tr>
      <w:tr w:rsidR="001701CF" w14:paraId="70C63D29" w14:textId="77777777" w:rsidTr="001701CF">
        <w:trPr>
          <w:trHeight w:hRule="exact" w:val="1349"/>
        </w:trPr>
        <w:tc>
          <w:tcPr>
            <w:tcW w:w="2611" w:type="dxa"/>
            <w:tcBorders>
              <w:top w:val="single" w:sz="5" w:space="0" w:color="auto"/>
              <w:left w:val="single" w:sz="5" w:space="0" w:color="auto"/>
              <w:bottom w:val="single" w:sz="5" w:space="0" w:color="auto"/>
              <w:right w:val="single" w:sz="5" w:space="0" w:color="auto"/>
            </w:tcBorders>
          </w:tcPr>
          <w:p w14:paraId="604D8D5A" w14:textId="77777777" w:rsidR="001701CF" w:rsidRDefault="001701CF" w:rsidP="00750857">
            <w:pPr>
              <w:kinsoku w:val="0"/>
              <w:overflowPunct w:val="0"/>
              <w:autoSpaceDE/>
              <w:autoSpaceDN/>
              <w:adjustRightInd/>
              <w:spacing w:after="280" w:line="266" w:lineRule="exact"/>
              <w:ind w:left="108"/>
              <w:textAlignment w:val="baseline"/>
              <w:rPr>
                <w:rFonts w:ascii="Calibri" w:hAnsi="Calibri"/>
                <w:sz w:val="22"/>
              </w:rPr>
            </w:pPr>
            <w:r>
              <w:rPr>
                <w:rFonts w:ascii="Calibri" w:hAnsi="Calibri"/>
                <w:sz w:val="22"/>
              </w:rPr>
              <w:t>Who is an “eligible employee” to receive income replacement benefits under this Plan?</w:t>
            </w:r>
          </w:p>
        </w:tc>
        <w:tc>
          <w:tcPr>
            <w:tcW w:w="6749" w:type="dxa"/>
            <w:tcBorders>
              <w:top w:val="single" w:sz="5" w:space="0" w:color="auto"/>
              <w:left w:val="single" w:sz="5" w:space="0" w:color="auto"/>
              <w:bottom w:val="single" w:sz="5" w:space="0" w:color="auto"/>
              <w:right w:val="single" w:sz="5" w:space="0" w:color="auto"/>
            </w:tcBorders>
          </w:tcPr>
          <w:p w14:paraId="1A34A5B8" w14:textId="77777777" w:rsidR="001701CF" w:rsidRDefault="001701CF" w:rsidP="00750857">
            <w:pPr>
              <w:kinsoku w:val="0"/>
              <w:overflowPunct w:val="0"/>
              <w:autoSpaceDE/>
              <w:autoSpaceDN/>
              <w:adjustRightInd/>
              <w:spacing w:after="280" w:line="266" w:lineRule="exact"/>
              <w:ind w:left="108" w:right="288"/>
              <w:jc w:val="both"/>
              <w:textAlignment w:val="baseline"/>
              <w:rPr>
                <w:rFonts w:ascii="Calibri" w:hAnsi="Calibri"/>
                <w:sz w:val="22"/>
              </w:rPr>
            </w:pPr>
            <w:r>
              <w:rPr>
                <w:rFonts w:ascii="Calibri" w:hAnsi="Calibri"/>
                <w:sz w:val="22"/>
              </w:rPr>
              <w:t xml:space="preserve">Any employee of </w:t>
            </w:r>
            <w:r w:rsidRPr="00D7501A">
              <w:rPr>
                <w:rFonts w:ascii="Calibri" w:hAnsi="Calibri"/>
                <w:sz w:val="22"/>
                <w:highlight w:val="yellow"/>
              </w:rPr>
              <w:t>{the employer}</w:t>
            </w:r>
            <w:r>
              <w:rPr>
                <w:rFonts w:ascii="Calibri" w:hAnsi="Calibri"/>
                <w:sz w:val="22"/>
              </w:rPr>
              <w:t xml:space="preserve"> who is working in Connecticut and has earned at least $2325 in the highest earning quarter in the first 4 of the past 5 quarters is eligible to receive income replacement benefits from the Plan</w:t>
            </w:r>
          </w:p>
        </w:tc>
      </w:tr>
      <w:tr w:rsidR="001701CF" w14:paraId="77B2DE5D" w14:textId="77777777" w:rsidTr="001701CF">
        <w:trPr>
          <w:trHeight w:hRule="exact" w:val="7376"/>
        </w:trPr>
        <w:tc>
          <w:tcPr>
            <w:tcW w:w="2611" w:type="dxa"/>
            <w:tcBorders>
              <w:top w:val="single" w:sz="5" w:space="0" w:color="auto"/>
              <w:left w:val="single" w:sz="5" w:space="0" w:color="auto"/>
              <w:bottom w:val="single" w:sz="5" w:space="0" w:color="auto"/>
              <w:right w:val="single" w:sz="5" w:space="0" w:color="auto"/>
            </w:tcBorders>
          </w:tcPr>
          <w:p w14:paraId="00254C61" w14:textId="77777777" w:rsidR="001701CF" w:rsidRDefault="001701CF" w:rsidP="00750857">
            <w:pPr>
              <w:kinsoku w:val="0"/>
              <w:overflowPunct w:val="0"/>
              <w:autoSpaceDE/>
              <w:autoSpaceDN/>
              <w:adjustRightInd/>
              <w:spacing w:after="1926" w:line="266" w:lineRule="exact"/>
              <w:ind w:left="108"/>
              <w:textAlignment w:val="baseline"/>
              <w:rPr>
                <w:rFonts w:ascii="Calibri" w:hAnsi="Calibri"/>
                <w:sz w:val="22"/>
              </w:rPr>
            </w:pPr>
            <w:r>
              <w:rPr>
                <w:rFonts w:ascii="Calibri" w:hAnsi="Calibri"/>
                <w:sz w:val="22"/>
              </w:rPr>
              <w:lastRenderedPageBreak/>
              <w:t>What are the “qualifying reasons” that I can receive income replacement benefits?</w:t>
            </w:r>
          </w:p>
        </w:tc>
        <w:tc>
          <w:tcPr>
            <w:tcW w:w="6749" w:type="dxa"/>
            <w:tcBorders>
              <w:top w:val="single" w:sz="5" w:space="0" w:color="auto"/>
              <w:left w:val="single" w:sz="5" w:space="0" w:color="auto"/>
              <w:bottom w:val="single" w:sz="5" w:space="0" w:color="auto"/>
              <w:right w:val="single" w:sz="5" w:space="0" w:color="auto"/>
            </w:tcBorders>
          </w:tcPr>
          <w:p w14:paraId="31EFC9BB" w14:textId="77777777" w:rsidR="001701CF" w:rsidRDefault="001701CF" w:rsidP="00750857">
            <w:pPr>
              <w:kinsoku w:val="0"/>
              <w:overflowPunct w:val="0"/>
              <w:autoSpaceDE/>
              <w:autoSpaceDN/>
              <w:adjustRightInd/>
              <w:spacing w:line="265" w:lineRule="exact"/>
              <w:ind w:left="144" w:right="324"/>
              <w:textAlignment w:val="baseline"/>
              <w:rPr>
                <w:rFonts w:ascii="Calibri" w:hAnsi="Calibri"/>
                <w:sz w:val="22"/>
              </w:rPr>
            </w:pPr>
            <w:r>
              <w:rPr>
                <w:rFonts w:ascii="Calibri" w:hAnsi="Calibri"/>
                <w:sz w:val="22"/>
              </w:rPr>
              <w:t>If you meet the eligibility requirements, you can receive income replacement benefits if you need to take time off from work for any of the following reasons:</w:t>
            </w:r>
          </w:p>
          <w:p w14:paraId="571AD005" w14:textId="77777777" w:rsidR="001701CF" w:rsidRDefault="001701CF" w:rsidP="001701CF">
            <w:pPr>
              <w:numPr>
                <w:ilvl w:val="0"/>
                <w:numId w:val="4"/>
              </w:numPr>
              <w:kinsoku w:val="0"/>
              <w:overflowPunct w:val="0"/>
              <w:autoSpaceDE/>
              <w:autoSpaceDN/>
              <w:adjustRightInd/>
              <w:spacing w:before="15" w:line="268" w:lineRule="exact"/>
              <w:ind w:right="684"/>
              <w:textAlignment w:val="baseline"/>
              <w:rPr>
                <w:rFonts w:ascii="Calibri" w:hAnsi="Calibri"/>
                <w:sz w:val="22"/>
              </w:rPr>
            </w:pPr>
            <w:r>
              <w:rPr>
                <w:rFonts w:ascii="Calibri" w:hAnsi="Calibri"/>
                <w:sz w:val="22"/>
              </w:rPr>
              <w:t>To care for yourself because of your own serious health condition, including pregnancy and organ or bone marrow donation</w:t>
            </w:r>
          </w:p>
          <w:p w14:paraId="3AAB23D0" w14:textId="77777777" w:rsidR="001701CF" w:rsidRDefault="001701CF" w:rsidP="001701CF">
            <w:pPr>
              <w:numPr>
                <w:ilvl w:val="0"/>
                <w:numId w:val="4"/>
              </w:numPr>
              <w:kinsoku w:val="0"/>
              <w:overflowPunct w:val="0"/>
              <w:autoSpaceDE/>
              <w:autoSpaceDN/>
              <w:adjustRightInd/>
              <w:spacing w:before="42" w:line="238" w:lineRule="exact"/>
              <w:textAlignment w:val="baseline"/>
              <w:rPr>
                <w:rFonts w:ascii="Calibri" w:hAnsi="Calibri"/>
                <w:sz w:val="22"/>
              </w:rPr>
            </w:pPr>
            <w:r>
              <w:rPr>
                <w:rFonts w:ascii="Calibri" w:hAnsi="Calibri"/>
                <w:sz w:val="22"/>
              </w:rPr>
              <w:t>To care for a family member with a serious health condition</w:t>
            </w:r>
          </w:p>
          <w:p w14:paraId="5289ADCA" w14:textId="77777777" w:rsidR="001701CF" w:rsidRPr="001701CF" w:rsidRDefault="001701CF" w:rsidP="001701CF">
            <w:pPr>
              <w:pStyle w:val="ListParagraph"/>
              <w:numPr>
                <w:ilvl w:val="0"/>
                <w:numId w:val="4"/>
              </w:numPr>
              <w:tabs>
                <w:tab w:val="left" w:pos="1512"/>
              </w:tabs>
              <w:kinsoku w:val="0"/>
              <w:overflowPunct w:val="0"/>
              <w:autoSpaceDE/>
              <w:autoSpaceDN/>
              <w:adjustRightInd/>
              <w:spacing w:before="3" w:after="19" w:line="268" w:lineRule="exact"/>
              <w:ind w:right="180"/>
              <w:textAlignment w:val="baseline"/>
              <w:rPr>
                <w:rFonts w:ascii="Calibri" w:hAnsi="Calibri"/>
                <w:spacing w:val="-2"/>
                <w:sz w:val="22"/>
              </w:rPr>
            </w:pPr>
            <w:r w:rsidRPr="001701CF">
              <w:rPr>
                <w:rFonts w:ascii="Calibri" w:hAnsi="Calibri"/>
                <w:spacing w:val="-2"/>
                <w:sz w:val="22"/>
              </w:rPr>
              <w:t>“Family member” means your parent, spouse, son, daughter, sibling, grandparent, grandchild, or individual related to the employee by blood or affinity whose close association the employee shows to be the equivalent of</w:t>
            </w:r>
            <w:r>
              <w:rPr>
                <w:rFonts w:ascii="Calibri" w:hAnsi="Calibri"/>
                <w:spacing w:val="-2"/>
                <w:sz w:val="22"/>
              </w:rPr>
              <w:t xml:space="preserve">  </w:t>
            </w:r>
            <w:r w:rsidRPr="001701CF">
              <w:rPr>
                <w:rFonts w:ascii="Calibri" w:hAnsi="Calibri"/>
                <w:sz w:val="22"/>
              </w:rPr>
              <w:t>those family relationships.</w:t>
            </w:r>
          </w:p>
          <w:p w14:paraId="06DD0650" w14:textId="77777777" w:rsidR="001701CF" w:rsidRDefault="001701CF" w:rsidP="001701CF">
            <w:pPr>
              <w:numPr>
                <w:ilvl w:val="0"/>
                <w:numId w:val="4"/>
              </w:numPr>
              <w:kinsoku w:val="0"/>
              <w:overflowPunct w:val="0"/>
              <w:autoSpaceDE/>
              <w:autoSpaceDN/>
              <w:adjustRightInd/>
              <w:spacing w:before="9" w:line="269" w:lineRule="exact"/>
              <w:ind w:right="432"/>
              <w:textAlignment w:val="baseline"/>
              <w:rPr>
                <w:rFonts w:ascii="Calibri" w:hAnsi="Calibri"/>
                <w:sz w:val="22"/>
              </w:rPr>
            </w:pPr>
            <w:r>
              <w:rPr>
                <w:rFonts w:ascii="Calibri" w:hAnsi="Calibri"/>
                <w:sz w:val="22"/>
              </w:rPr>
              <w:t>To bond with a newborn child, newly adopted child or newly placed foster child</w:t>
            </w:r>
          </w:p>
          <w:p w14:paraId="6847DC10" w14:textId="77777777" w:rsidR="001701CF" w:rsidRDefault="001701CF" w:rsidP="001701CF">
            <w:pPr>
              <w:numPr>
                <w:ilvl w:val="0"/>
                <w:numId w:val="4"/>
              </w:numPr>
              <w:kinsoku w:val="0"/>
              <w:overflowPunct w:val="0"/>
              <w:autoSpaceDE/>
              <w:autoSpaceDN/>
              <w:adjustRightInd/>
              <w:spacing w:before="9" w:line="269" w:lineRule="exact"/>
              <w:ind w:right="432"/>
              <w:jc w:val="both"/>
              <w:textAlignment w:val="baseline"/>
              <w:rPr>
                <w:rFonts w:ascii="Calibri" w:hAnsi="Calibri"/>
                <w:sz w:val="22"/>
              </w:rPr>
            </w:pPr>
            <w:r>
              <w:rPr>
                <w:rFonts w:ascii="Calibri" w:hAnsi="Calibri"/>
                <w:sz w:val="22"/>
              </w:rPr>
              <w:t>To address specific issues associated with a parent, spouse or child’s active duty in the military;</w:t>
            </w:r>
          </w:p>
          <w:p w14:paraId="27D24A13" w14:textId="77777777" w:rsidR="001701CF" w:rsidRDefault="001701CF" w:rsidP="001701CF">
            <w:pPr>
              <w:numPr>
                <w:ilvl w:val="0"/>
                <w:numId w:val="4"/>
              </w:numPr>
              <w:kinsoku w:val="0"/>
              <w:overflowPunct w:val="0"/>
              <w:autoSpaceDE/>
              <w:autoSpaceDN/>
              <w:adjustRightInd/>
              <w:spacing w:before="14" w:line="269" w:lineRule="exact"/>
              <w:ind w:right="432"/>
              <w:textAlignment w:val="baseline"/>
              <w:rPr>
                <w:rFonts w:ascii="Calibri" w:hAnsi="Calibri"/>
                <w:sz w:val="22"/>
              </w:rPr>
            </w:pPr>
            <w:r>
              <w:rPr>
                <w:rFonts w:ascii="Calibri" w:hAnsi="Calibri"/>
                <w:sz w:val="22"/>
              </w:rPr>
              <w:t>To care for a family member who became ill or was injured on active duty in the military;</w:t>
            </w:r>
          </w:p>
          <w:p w14:paraId="497082D5" w14:textId="77777777" w:rsidR="001701CF" w:rsidRPr="001701CF" w:rsidRDefault="001701CF" w:rsidP="001701CF">
            <w:pPr>
              <w:pStyle w:val="ListParagraph"/>
              <w:numPr>
                <w:ilvl w:val="0"/>
                <w:numId w:val="4"/>
              </w:numPr>
              <w:tabs>
                <w:tab w:val="left" w:pos="1512"/>
              </w:tabs>
              <w:kinsoku w:val="0"/>
              <w:overflowPunct w:val="0"/>
              <w:autoSpaceDE/>
              <w:autoSpaceDN/>
              <w:adjustRightInd/>
              <w:spacing w:before="3" w:after="19" w:line="268" w:lineRule="exact"/>
              <w:ind w:right="180"/>
              <w:textAlignment w:val="baseline"/>
              <w:rPr>
                <w:rFonts w:ascii="Calibri" w:hAnsi="Calibri"/>
                <w:spacing w:val="-2"/>
                <w:sz w:val="22"/>
              </w:rPr>
            </w:pPr>
            <w:r>
              <w:rPr>
                <w:rFonts w:ascii="Calibri" w:hAnsi="Calibri"/>
                <w:sz w:val="22"/>
              </w:rPr>
              <w:t>To address specified needs associated with family violence</w:t>
            </w:r>
          </w:p>
          <w:p w14:paraId="7C580D9A" w14:textId="77777777" w:rsidR="001701CF" w:rsidRDefault="001701CF" w:rsidP="001701CF">
            <w:pPr>
              <w:tabs>
                <w:tab w:val="left" w:pos="1512"/>
              </w:tabs>
              <w:kinsoku w:val="0"/>
              <w:overflowPunct w:val="0"/>
              <w:autoSpaceDE/>
              <w:autoSpaceDN/>
              <w:adjustRightInd/>
              <w:spacing w:before="3" w:after="19" w:line="268" w:lineRule="exact"/>
              <w:ind w:right="180"/>
              <w:textAlignment w:val="baseline"/>
              <w:rPr>
                <w:rFonts w:ascii="Calibri" w:hAnsi="Calibri"/>
                <w:spacing w:val="-2"/>
                <w:sz w:val="22"/>
              </w:rPr>
            </w:pPr>
          </w:p>
          <w:p w14:paraId="590EC02F" w14:textId="77777777" w:rsidR="001701CF" w:rsidRDefault="001701CF" w:rsidP="001701CF">
            <w:pPr>
              <w:tabs>
                <w:tab w:val="left" w:pos="1512"/>
              </w:tabs>
              <w:kinsoku w:val="0"/>
              <w:overflowPunct w:val="0"/>
              <w:autoSpaceDE/>
              <w:autoSpaceDN/>
              <w:adjustRightInd/>
              <w:spacing w:before="3" w:after="19" w:line="268" w:lineRule="exact"/>
              <w:ind w:right="180"/>
              <w:textAlignment w:val="baseline"/>
              <w:rPr>
                <w:rFonts w:ascii="Calibri" w:hAnsi="Calibri"/>
                <w:spacing w:val="-2"/>
                <w:sz w:val="22"/>
              </w:rPr>
            </w:pPr>
          </w:p>
          <w:p w14:paraId="25EFB300" w14:textId="77777777" w:rsidR="001701CF" w:rsidRPr="001701CF" w:rsidRDefault="001701CF" w:rsidP="001701CF">
            <w:pPr>
              <w:tabs>
                <w:tab w:val="left" w:pos="1512"/>
              </w:tabs>
              <w:kinsoku w:val="0"/>
              <w:overflowPunct w:val="0"/>
              <w:autoSpaceDE/>
              <w:autoSpaceDN/>
              <w:adjustRightInd/>
              <w:spacing w:before="3" w:after="19" w:line="268" w:lineRule="exact"/>
              <w:ind w:right="180"/>
              <w:textAlignment w:val="baseline"/>
              <w:rPr>
                <w:rFonts w:ascii="Calibri" w:hAnsi="Calibri"/>
                <w:spacing w:val="-2"/>
                <w:sz w:val="22"/>
              </w:rPr>
            </w:pPr>
          </w:p>
        </w:tc>
      </w:tr>
    </w:tbl>
    <w:p w14:paraId="24098E0C" w14:textId="77777777" w:rsidR="001701CF" w:rsidRDefault="001701CF" w:rsidP="001701CF">
      <w:pPr>
        <w:widowControl/>
        <w:rPr>
          <w:sz w:val="24"/>
        </w:rPr>
        <w:sectPr w:rsidR="001701CF">
          <w:pgSz w:w="12240" w:h="15840"/>
          <w:pgMar w:top="1420" w:right="1440" w:bottom="1264" w:left="1440" w:header="720" w:footer="720" w:gutter="0"/>
          <w:cols w:space="720"/>
          <w:noEndnote/>
        </w:sectPr>
      </w:pPr>
    </w:p>
    <w:p w14:paraId="1D9B2A5E" w14:textId="77777777" w:rsidR="001701CF" w:rsidRDefault="001701CF" w:rsidP="001701CF">
      <w:pPr>
        <w:kinsoku w:val="0"/>
        <w:overflowPunct w:val="0"/>
        <w:autoSpaceDE/>
        <w:autoSpaceDN/>
        <w:adjustRightInd/>
        <w:spacing w:line="20" w:lineRule="exact"/>
        <w:textAlignment w:val="baseline"/>
        <w:rPr>
          <w:sz w:val="24"/>
        </w:rPr>
      </w:pPr>
    </w:p>
    <w:tbl>
      <w:tblPr>
        <w:tblW w:w="9360" w:type="dxa"/>
        <w:tblInd w:w="6" w:type="dxa"/>
        <w:tblLayout w:type="fixed"/>
        <w:tblCellMar>
          <w:left w:w="0" w:type="dxa"/>
          <w:right w:w="0" w:type="dxa"/>
        </w:tblCellMar>
        <w:tblLook w:val="0000" w:firstRow="0" w:lastRow="0" w:firstColumn="0" w:lastColumn="0" w:noHBand="0" w:noVBand="0"/>
      </w:tblPr>
      <w:tblGrid>
        <w:gridCol w:w="2611"/>
        <w:gridCol w:w="6749"/>
      </w:tblGrid>
      <w:tr w:rsidR="001701CF" w14:paraId="2B2D16E4" w14:textId="77777777" w:rsidTr="001701CF">
        <w:trPr>
          <w:trHeight w:hRule="exact" w:val="3792"/>
        </w:trPr>
        <w:tc>
          <w:tcPr>
            <w:tcW w:w="2611" w:type="dxa"/>
            <w:tcBorders>
              <w:top w:val="single" w:sz="5" w:space="0" w:color="auto"/>
              <w:left w:val="single" w:sz="5" w:space="0" w:color="auto"/>
              <w:bottom w:val="single" w:sz="5" w:space="0" w:color="auto"/>
              <w:right w:val="single" w:sz="5" w:space="0" w:color="auto"/>
            </w:tcBorders>
          </w:tcPr>
          <w:p w14:paraId="64B520FA" w14:textId="77777777" w:rsidR="001701CF" w:rsidRDefault="001701CF" w:rsidP="00750857">
            <w:pPr>
              <w:kinsoku w:val="0"/>
              <w:overflowPunct w:val="0"/>
              <w:autoSpaceDE/>
              <w:autoSpaceDN/>
              <w:adjustRightInd/>
              <w:spacing w:after="2722" w:line="266" w:lineRule="exact"/>
              <w:ind w:left="108" w:right="504"/>
              <w:textAlignment w:val="baseline"/>
              <w:rPr>
                <w:rFonts w:ascii="Calibri" w:hAnsi="Calibri"/>
                <w:spacing w:val="-2"/>
                <w:sz w:val="22"/>
              </w:rPr>
            </w:pPr>
            <w:r>
              <w:rPr>
                <w:rFonts w:ascii="Calibri" w:hAnsi="Calibri"/>
                <w:spacing w:val="-2"/>
                <w:sz w:val="22"/>
              </w:rPr>
              <w:t>What is the maximum amount of time I can receive income replacement benefits?</w:t>
            </w:r>
          </w:p>
        </w:tc>
        <w:tc>
          <w:tcPr>
            <w:tcW w:w="6749" w:type="dxa"/>
            <w:tcBorders>
              <w:top w:val="single" w:sz="5" w:space="0" w:color="auto"/>
              <w:left w:val="single" w:sz="5" w:space="0" w:color="auto"/>
              <w:bottom w:val="single" w:sz="5" w:space="0" w:color="auto"/>
              <w:right w:val="single" w:sz="5" w:space="0" w:color="auto"/>
            </w:tcBorders>
          </w:tcPr>
          <w:p w14:paraId="13BF05F1" w14:textId="77777777" w:rsidR="001701CF" w:rsidRDefault="001701CF" w:rsidP="00750857">
            <w:pPr>
              <w:kinsoku w:val="0"/>
              <w:overflowPunct w:val="0"/>
              <w:autoSpaceDE/>
              <w:autoSpaceDN/>
              <w:adjustRightInd/>
              <w:spacing w:line="265" w:lineRule="exact"/>
              <w:ind w:left="144" w:right="468"/>
              <w:textAlignment w:val="baseline"/>
              <w:rPr>
                <w:rFonts w:ascii="Calibri" w:hAnsi="Calibri"/>
                <w:sz w:val="22"/>
              </w:rPr>
            </w:pPr>
            <w:r>
              <w:rPr>
                <w:rFonts w:ascii="Calibri" w:hAnsi="Calibri"/>
                <w:sz w:val="22"/>
              </w:rPr>
              <w:t>The plan will provide up to 12 weeks of income replacement benefits within a 12-month period for the reasons listed above, with the following exceptions:</w:t>
            </w:r>
          </w:p>
          <w:p w14:paraId="2253B057" w14:textId="77777777" w:rsidR="001701CF" w:rsidRDefault="001701CF" w:rsidP="001701CF">
            <w:pPr>
              <w:numPr>
                <w:ilvl w:val="0"/>
                <w:numId w:val="2"/>
              </w:numPr>
              <w:kinsoku w:val="0"/>
              <w:overflowPunct w:val="0"/>
              <w:autoSpaceDE/>
              <w:autoSpaceDN/>
              <w:adjustRightInd/>
              <w:spacing w:before="9" w:line="269" w:lineRule="exact"/>
              <w:ind w:right="144"/>
              <w:textAlignment w:val="baseline"/>
              <w:rPr>
                <w:rFonts w:ascii="Calibri" w:hAnsi="Calibri"/>
                <w:spacing w:val="-1"/>
                <w:sz w:val="22"/>
              </w:rPr>
            </w:pPr>
            <w:r>
              <w:rPr>
                <w:rFonts w:ascii="Calibri" w:hAnsi="Calibri"/>
                <w:spacing w:val="-1"/>
                <w:sz w:val="22"/>
              </w:rPr>
              <w:t>The plan provides for 2 additional weeks of income replacement benefits for a serious health condition serious health condition resulting in incapacitation that occurs during a pregnancy.</w:t>
            </w:r>
          </w:p>
          <w:p w14:paraId="7FA0BF83" w14:textId="77777777" w:rsidR="001701CF" w:rsidRDefault="001701CF" w:rsidP="001701CF">
            <w:pPr>
              <w:numPr>
                <w:ilvl w:val="0"/>
                <w:numId w:val="2"/>
              </w:numPr>
              <w:kinsoku w:val="0"/>
              <w:overflowPunct w:val="0"/>
              <w:autoSpaceDE/>
              <w:autoSpaceDN/>
              <w:adjustRightInd/>
              <w:spacing w:before="40" w:line="238" w:lineRule="exact"/>
              <w:textAlignment w:val="baseline"/>
              <w:rPr>
                <w:rFonts w:ascii="Calibri" w:hAnsi="Calibri"/>
                <w:sz w:val="22"/>
              </w:rPr>
            </w:pPr>
            <w:r>
              <w:rPr>
                <w:rFonts w:ascii="Calibri" w:hAnsi="Calibri"/>
                <w:sz w:val="22"/>
              </w:rPr>
              <w:t>An employee can receive income replacement benefits for a</w:t>
            </w:r>
          </w:p>
          <w:p w14:paraId="54DFF07C" w14:textId="77777777" w:rsidR="001701CF" w:rsidRDefault="001701CF" w:rsidP="00750857">
            <w:pPr>
              <w:kinsoku w:val="0"/>
              <w:overflowPunct w:val="0"/>
              <w:autoSpaceDE/>
              <w:autoSpaceDN/>
              <w:adjustRightInd/>
              <w:spacing w:before="47" w:line="227" w:lineRule="exact"/>
              <w:ind w:right="220"/>
              <w:jc w:val="right"/>
              <w:textAlignment w:val="baseline"/>
              <w:rPr>
                <w:rFonts w:ascii="Calibri" w:hAnsi="Calibri"/>
                <w:sz w:val="22"/>
              </w:rPr>
            </w:pPr>
            <w:r>
              <w:rPr>
                <w:rFonts w:ascii="Calibri" w:hAnsi="Calibri"/>
                <w:sz w:val="22"/>
              </w:rPr>
              <w:t>maximum of 12 days out of the 12 weeks if the reason for leave</w:t>
            </w:r>
          </w:p>
          <w:p w14:paraId="2E19B477" w14:textId="77777777" w:rsidR="001701CF" w:rsidRDefault="001701CF" w:rsidP="00750857">
            <w:pPr>
              <w:kinsoku w:val="0"/>
              <w:overflowPunct w:val="0"/>
              <w:autoSpaceDE/>
              <w:autoSpaceDN/>
              <w:adjustRightInd/>
              <w:spacing w:after="278" w:line="268" w:lineRule="exact"/>
              <w:ind w:left="144" w:right="144" w:firstLine="720"/>
              <w:textAlignment w:val="baseline"/>
              <w:rPr>
                <w:rFonts w:ascii="Calibri" w:hAnsi="Calibri"/>
                <w:i/>
                <w:sz w:val="22"/>
              </w:rPr>
            </w:pPr>
            <w:r>
              <w:rPr>
                <w:rFonts w:ascii="Calibri" w:hAnsi="Calibri"/>
                <w:sz w:val="22"/>
              </w:rPr>
              <w:t xml:space="preserve">is to address specific needs associated with family violence </w:t>
            </w:r>
            <w:r w:rsidRPr="00D7501A">
              <w:rPr>
                <w:rFonts w:ascii="Calibri" w:hAnsi="Calibri"/>
                <w:i/>
                <w:sz w:val="22"/>
                <w:highlight w:val="yellow"/>
              </w:rPr>
              <w:t>{If the plan provides income replacement benefits for a longer period of time, the employer may modify this section accordingly. Under no circumstances can the employer</w:t>
            </w:r>
            <w:r>
              <w:rPr>
                <w:rFonts w:ascii="Calibri" w:hAnsi="Calibri"/>
                <w:i/>
                <w:sz w:val="22"/>
              </w:rPr>
              <w:t xml:space="preserve"> provide income replacement benefits for a shorter period of time.}</w:t>
            </w:r>
          </w:p>
        </w:tc>
      </w:tr>
      <w:tr w:rsidR="001701CF" w14:paraId="1CFEA54C" w14:textId="77777777" w:rsidTr="001701CF">
        <w:trPr>
          <w:trHeight w:hRule="exact" w:val="1627"/>
        </w:trPr>
        <w:tc>
          <w:tcPr>
            <w:tcW w:w="2611" w:type="dxa"/>
            <w:tcBorders>
              <w:top w:val="single" w:sz="5" w:space="0" w:color="auto"/>
              <w:left w:val="single" w:sz="5" w:space="0" w:color="auto"/>
              <w:bottom w:val="single" w:sz="5" w:space="0" w:color="auto"/>
              <w:right w:val="single" w:sz="5" w:space="0" w:color="auto"/>
            </w:tcBorders>
          </w:tcPr>
          <w:p w14:paraId="7BD4049D" w14:textId="77777777" w:rsidR="001701CF" w:rsidRDefault="001701CF" w:rsidP="00750857">
            <w:pPr>
              <w:kinsoku w:val="0"/>
              <w:overflowPunct w:val="0"/>
              <w:autoSpaceDE/>
              <w:autoSpaceDN/>
              <w:adjustRightInd/>
              <w:spacing w:after="14" w:line="268" w:lineRule="exact"/>
              <w:ind w:left="108" w:right="180"/>
              <w:textAlignment w:val="baseline"/>
              <w:rPr>
                <w:rFonts w:ascii="Calibri" w:hAnsi="Calibri"/>
                <w:sz w:val="22"/>
              </w:rPr>
            </w:pPr>
            <w:r>
              <w:rPr>
                <w:rFonts w:ascii="Calibri" w:hAnsi="Calibri"/>
                <w:sz w:val="22"/>
              </w:rPr>
              <w:t>Do I have to be out of work for a certain amount of time before I can receive income replacement benefits under the plan?</w:t>
            </w:r>
          </w:p>
        </w:tc>
        <w:tc>
          <w:tcPr>
            <w:tcW w:w="6749" w:type="dxa"/>
            <w:tcBorders>
              <w:top w:val="single" w:sz="5" w:space="0" w:color="auto"/>
              <w:left w:val="single" w:sz="5" w:space="0" w:color="auto"/>
              <w:bottom w:val="single" w:sz="5" w:space="0" w:color="auto"/>
              <w:right w:val="single" w:sz="5" w:space="0" w:color="auto"/>
            </w:tcBorders>
          </w:tcPr>
          <w:p w14:paraId="0FC1E86F" w14:textId="77777777" w:rsidR="001701CF" w:rsidRDefault="001701CF" w:rsidP="00750857">
            <w:pPr>
              <w:kinsoku w:val="0"/>
              <w:overflowPunct w:val="0"/>
              <w:autoSpaceDE/>
              <w:autoSpaceDN/>
              <w:adjustRightInd/>
              <w:spacing w:after="557" w:line="266" w:lineRule="exact"/>
              <w:ind w:left="108" w:right="324"/>
              <w:textAlignment w:val="baseline"/>
              <w:rPr>
                <w:rFonts w:ascii="Calibri" w:hAnsi="Calibri"/>
                <w:sz w:val="22"/>
              </w:rPr>
            </w:pPr>
            <w:r>
              <w:rPr>
                <w:rFonts w:ascii="Calibri" w:hAnsi="Calibri"/>
                <w:sz w:val="22"/>
              </w:rPr>
              <w:t>No. There is no waiting period. An eligible employee may receive income replacement benefits under this plan on the first day the employee is unable to work because of one of the “qualifying reasons” listed above.</w:t>
            </w:r>
          </w:p>
        </w:tc>
      </w:tr>
      <w:tr w:rsidR="001701CF" w14:paraId="35852453" w14:textId="77777777" w:rsidTr="001701CF">
        <w:trPr>
          <w:trHeight w:hRule="exact" w:val="2962"/>
        </w:trPr>
        <w:tc>
          <w:tcPr>
            <w:tcW w:w="2611" w:type="dxa"/>
            <w:tcBorders>
              <w:top w:val="single" w:sz="5" w:space="0" w:color="auto"/>
              <w:left w:val="single" w:sz="5" w:space="0" w:color="auto"/>
              <w:bottom w:val="single" w:sz="5" w:space="0" w:color="auto"/>
              <w:right w:val="single" w:sz="5" w:space="0" w:color="auto"/>
            </w:tcBorders>
          </w:tcPr>
          <w:p w14:paraId="70180636" w14:textId="77777777" w:rsidR="001701CF" w:rsidRDefault="001701CF" w:rsidP="00750857">
            <w:pPr>
              <w:kinsoku w:val="0"/>
              <w:overflowPunct w:val="0"/>
              <w:autoSpaceDE/>
              <w:autoSpaceDN/>
              <w:adjustRightInd/>
              <w:spacing w:after="1896" w:line="266" w:lineRule="exact"/>
              <w:ind w:left="108"/>
              <w:textAlignment w:val="baseline"/>
              <w:rPr>
                <w:rFonts w:ascii="Calibri" w:hAnsi="Calibri"/>
                <w:sz w:val="22"/>
              </w:rPr>
            </w:pPr>
            <w:r>
              <w:rPr>
                <w:rFonts w:ascii="Calibri" w:hAnsi="Calibri"/>
                <w:sz w:val="22"/>
              </w:rPr>
              <w:t>Can I receive income replacement benefits for absences of less than a full week?</w:t>
            </w:r>
          </w:p>
        </w:tc>
        <w:tc>
          <w:tcPr>
            <w:tcW w:w="6749" w:type="dxa"/>
            <w:tcBorders>
              <w:top w:val="single" w:sz="5" w:space="0" w:color="auto"/>
              <w:left w:val="single" w:sz="5" w:space="0" w:color="auto"/>
              <w:bottom w:val="single" w:sz="5" w:space="0" w:color="auto"/>
              <w:right w:val="single" w:sz="5" w:space="0" w:color="auto"/>
            </w:tcBorders>
          </w:tcPr>
          <w:p w14:paraId="64B328E5" w14:textId="77777777" w:rsidR="001701CF" w:rsidRDefault="001701CF" w:rsidP="00750857">
            <w:pPr>
              <w:kinsoku w:val="0"/>
              <w:overflowPunct w:val="0"/>
              <w:autoSpaceDE/>
              <w:autoSpaceDN/>
              <w:adjustRightInd/>
              <w:spacing w:line="265" w:lineRule="exact"/>
              <w:ind w:left="144" w:right="288"/>
              <w:jc w:val="both"/>
              <w:textAlignment w:val="baseline"/>
              <w:rPr>
                <w:rFonts w:ascii="Calibri" w:hAnsi="Calibri"/>
                <w:sz w:val="22"/>
              </w:rPr>
            </w:pPr>
            <w:r>
              <w:rPr>
                <w:rFonts w:ascii="Calibri" w:hAnsi="Calibri"/>
                <w:sz w:val="22"/>
              </w:rPr>
              <w:t>Yes. The plan provides income replacement benefits to employees who need to take time off from work for periods of time that are less than a full week.</w:t>
            </w:r>
          </w:p>
          <w:p w14:paraId="4834CCF5" w14:textId="77777777" w:rsidR="001701CF" w:rsidRDefault="001701CF" w:rsidP="00750857">
            <w:pPr>
              <w:kinsoku w:val="0"/>
              <w:overflowPunct w:val="0"/>
              <w:autoSpaceDE/>
              <w:autoSpaceDN/>
              <w:adjustRightInd/>
              <w:spacing w:before="263" w:line="269" w:lineRule="exact"/>
              <w:ind w:left="144" w:right="288"/>
              <w:jc w:val="both"/>
              <w:textAlignment w:val="baseline"/>
              <w:rPr>
                <w:rFonts w:ascii="Calibri" w:hAnsi="Calibri"/>
                <w:sz w:val="22"/>
              </w:rPr>
            </w:pPr>
            <w:r>
              <w:rPr>
                <w:rFonts w:ascii="Calibri" w:hAnsi="Calibri"/>
                <w:sz w:val="22"/>
              </w:rPr>
              <w:t>Benefits can be received on a pro-rated basis for absences that are less than a full day.</w:t>
            </w:r>
          </w:p>
          <w:p w14:paraId="2CA79ED5" w14:textId="77777777" w:rsidR="001701CF" w:rsidRDefault="001701CF" w:rsidP="00750857">
            <w:pPr>
              <w:kinsoku w:val="0"/>
              <w:overflowPunct w:val="0"/>
              <w:autoSpaceDE/>
              <w:autoSpaceDN/>
              <w:adjustRightInd/>
              <w:spacing w:before="278" w:after="278" w:line="269" w:lineRule="exact"/>
              <w:ind w:left="144" w:right="504"/>
              <w:jc w:val="both"/>
              <w:textAlignment w:val="baseline"/>
              <w:rPr>
                <w:rFonts w:ascii="Calibri" w:hAnsi="Calibri"/>
                <w:sz w:val="22"/>
              </w:rPr>
            </w:pPr>
            <w:r>
              <w:rPr>
                <w:rFonts w:ascii="Calibri" w:hAnsi="Calibri"/>
                <w:sz w:val="22"/>
              </w:rPr>
              <w:t>Under the CT FMLA, there are rules regarding when an employee can take job-protected leave for less than a full week. This plan does not change those rules.</w:t>
            </w:r>
          </w:p>
        </w:tc>
      </w:tr>
      <w:tr w:rsidR="001701CF" w14:paraId="48B20C88" w14:textId="77777777" w:rsidTr="001701CF">
        <w:trPr>
          <w:trHeight w:hRule="exact" w:val="4028"/>
        </w:trPr>
        <w:tc>
          <w:tcPr>
            <w:tcW w:w="2611" w:type="dxa"/>
            <w:tcBorders>
              <w:top w:val="single" w:sz="5" w:space="0" w:color="auto"/>
              <w:left w:val="single" w:sz="5" w:space="0" w:color="auto"/>
              <w:bottom w:val="single" w:sz="5" w:space="0" w:color="auto"/>
              <w:right w:val="single" w:sz="5" w:space="0" w:color="auto"/>
            </w:tcBorders>
          </w:tcPr>
          <w:p w14:paraId="4FCF60EA" w14:textId="77777777" w:rsidR="001701CF" w:rsidRDefault="001701CF" w:rsidP="00750857">
            <w:pPr>
              <w:kinsoku w:val="0"/>
              <w:overflowPunct w:val="0"/>
              <w:autoSpaceDE/>
              <w:autoSpaceDN/>
              <w:adjustRightInd/>
              <w:spacing w:after="1359" w:line="263" w:lineRule="exact"/>
              <w:ind w:left="108"/>
              <w:textAlignment w:val="baseline"/>
              <w:rPr>
                <w:rFonts w:ascii="Calibri" w:hAnsi="Calibri"/>
                <w:sz w:val="22"/>
              </w:rPr>
            </w:pPr>
            <w:r>
              <w:rPr>
                <w:rFonts w:ascii="Calibri" w:hAnsi="Calibri"/>
                <w:sz w:val="22"/>
              </w:rPr>
              <w:lastRenderedPageBreak/>
              <w:t>Do I have to pay for these benefits?</w:t>
            </w:r>
          </w:p>
        </w:tc>
        <w:tc>
          <w:tcPr>
            <w:tcW w:w="6749" w:type="dxa"/>
            <w:tcBorders>
              <w:top w:val="single" w:sz="5" w:space="0" w:color="auto"/>
              <w:left w:val="single" w:sz="5" w:space="0" w:color="auto"/>
              <w:bottom w:val="single" w:sz="5" w:space="0" w:color="auto"/>
              <w:right w:val="single" w:sz="5" w:space="0" w:color="auto"/>
            </w:tcBorders>
          </w:tcPr>
          <w:p w14:paraId="61C5C5E6" w14:textId="77777777" w:rsidR="001701CF" w:rsidRPr="00D7501A" w:rsidRDefault="001701CF" w:rsidP="00750857">
            <w:pPr>
              <w:kinsoku w:val="0"/>
              <w:overflowPunct w:val="0"/>
              <w:autoSpaceDE/>
              <w:autoSpaceDN/>
              <w:adjustRightInd/>
              <w:spacing w:after="67" w:line="303" w:lineRule="exact"/>
              <w:ind w:left="108" w:right="540"/>
              <w:textAlignment w:val="baseline"/>
              <w:rPr>
                <w:rFonts w:ascii="Calibri" w:hAnsi="Calibri"/>
                <w:i/>
                <w:color w:val="1A1A1A"/>
                <w:sz w:val="22"/>
                <w:highlight w:val="yellow"/>
              </w:rPr>
            </w:pPr>
            <w:r w:rsidRPr="00D7501A">
              <w:rPr>
                <w:rFonts w:ascii="Calibri" w:hAnsi="Calibri"/>
                <w:i/>
                <w:sz w:val="22"/>
                <w:highlight w:val="yellow"/>
              </w:rPr>
              <w:t>{The employer will need to answer this question based upon the plan it has retained however, the employee cannot be required to contribute more than</w:t>
            </w:r>
            <w:r w:rsidRPr="00D7501A">
              <w:rPr>
                <w:rFonts w:ascii="Calibri" w:hAnsi="Calibri"/>
                <w:i/>
                <w:color w:val="1A1A1A"/>
                <w:sz w:val="22"/>
                <w:highlight w:val="yellow"/>
              </w:rPr>
              <w:t xml:space="preserve"> 1/2 of 1% deducted from their wages up to the defined Social Security wage base (using the same calculations for determining total wages as are used to calculate FICA) and done so through payroll deduction, to coincide with each pay cycle.}</w:t>
            </w:r>
          </w:p>
          <w:p w14:paraId="7B460109" w14:textId="77777777" w:rsidR="001701CF" w:rsidRPr="00D7501A" w:rsidRDefault="001701CF" w:rsidP="00750857">
            <w:pPr>
              <w:kinsoku w:val="0"/>
              <w:overflowPunct w:val="0"/>
              <w:autoSpaceDE/>
              <w:autoSpaceDN/>
              <w:adjustRightInd/>
              <w:spacing w:after="67" w:line="303" w:lineRule="exact"/>
              <w:ind w:left="108" w:right="540"/>
              <w:textAlignment w:val="baseline"/>
              <w:rPr>
                <w:rFonts w:ascii="Calibri" w:hAnsi="Calibri"/>
                <w:i/>
                <w:color w:val="1A1A1A"/>
                <w:sz w:val="22"/>
                <w:highlight w:val="yellow"/>
              </w:rPr>
            </w:pPr>
          </w:p>
          <w:p w14:paraId="47A2B978" w14:textId="77777777" w:rsidR="001701CF" w:rsidRDefault="001701CF" w:rsidP="00750857">
            <w:pPr>
              <w:kinsoku w:val="0"/>
              <w:overflowPunct w:val="0"/>
              <w:autoSpaceDE/>
              <w:autoSpaceDN/>
              <w:adjustRightInd/>
              <w:spacing w:after="67" w:line="303" w:lineRule="exact"/>
              <w:ind w:left="108" w:right="540"/>
              <w:textAlignment w:val="baseline"/>
              <w:rPr>
                <w:rFonts w:ascii="Calibri" w:hAnsi="Calibri"/>
                <w:i/>
                <w:color w:val="1A1A1A"/>
                <w:sz w:val="22"/>
              </w:rPr>
            </w:pPr>
            <w:r w:rsidRPr="00D7501A">
              <w:rPr>
                <w:rFonts w:ascii="Calibri" w:hAnsi="Calibri"/>
                <w:i/>
                <w:color w:val="1A1A1A"/>
                <w:sz w:val="22"/>
                <w:highlight w:val="yellow"/>
              </w:rPr>
              <w:t>Default response for employers following the statutory scheme:</w:t>
            </w:r>
            <w:r>
              <w:rPr>
                <w:rFonts w:ascii="Calibri" w:hAnsi="Calibri"/>
                <w:i/>
                <w:color w:val="1A1A1A"/>
                <w:sz w:val="22"/>
              </w:rPr>
              <w:t xml:space="preserve"> </w:t>
            </w:r>
            <w:r>
              <w:rPr>
                <w:rFonts w:ascii="Calibri" w:hAnsi="Calibri"/>
                <w:color w:val="1A1A1A"/>
                <w:sz w:val="22"/>
              </w:rPr>
              <w:t xml:space="preserve">Employees contribute </w:t>
            </w:r>
            <w:r>
              <w:rPr>
                <w:rFonts w:ascii="Calibri" w:hAnsi="Calibri"/>
                <w:color w:val="1A1A1A"/>
                <w:sz w:val="22"/>
                <w:vertAlign w:val="superscript"/>
              </w:rPr>
              <w:t>1</w:t>
            </w:r>
            <w:r>
              <w:rPr>
                <w:rFonts w:ascii="Calibri" w:hAnsi="Calibri"/>
                <w:color w:val="1A1A1A"/>
                <w:sz w:val="22"/>
              </w:rPr>
              <w:t>/</w:t>
            </w:r>
            <w:r>
              <w:rPr>
                <w:rFonts w:ascii="Calibri" w:hAnsi="Calibri"/>
                <w:color w:val="1A1A1A"/>
                <w:sz w:val="22"/>
                <w:vertAlign w:val="subscript"/>
              </w:rPr>
              <w:t>2</w:t>
            </w:r>
            <w:r>
              <w:rPr>
                <w:rFonts w:ascii="Calibri" w:hAnsi="Calibri"/>
                <w:color w:val="1A1A1A"/>
                <w:sz w:val="22"/>
              </w:rPr>
              <w:t xml:space="preserve"> of 1% up to the defined Social Security wage base to pay for this plan.</w:t>
            </w:r>
          </w:p>
        </w:tc>
      </w:tr>
    </w:tbl>
    <w:p w14:paraId="7197925F" w14:textId="77777777" w:rsidR="001701CF" w:rsidRDefault="001701CF" w:rsidP="001701CF">
      <w:pPr>
        <w:widowControl/>
        <w:rPr>
          <w:sz w:val="24"/>
        </w:rPr>
        <w:sectPr w:rsidR="001701CF">
          <w:pgSz w:w="12240" w:h="15840"/>
          <w:pgMar w:top="1420" w:right="1440" w:bottom="1244" w:left="1440" w:header="720" w:footer="720" w:gutter="0"/>
          <w:cols w:space="720"/>
          <w:noEndnote/>
        </w:sectPr>
      </w:pPr>
    </w:p>
    <w:p w14:paraId="5ED745F7" w14:textId="77777777" w:rsidR="001701CF" w:rsidRDefault="001701CF" w:rsidP="001701CF">
      <w:pPr>
        <w:kinsoku w:val="0"/>
        <w:overflowPunct w:val="0"/>
        <w:autoSpaceDE/>
        <w:autoSpaceDN/>
        <w:adjustRightInd/>
        <w:spacing w:line="20" w:lineRule="exact"/>
        <w:textAlignment w:val="baseline"/>
        <w:rPr>
          <w:sz w:val="24"/>
        </w:rPr>
      </w:pPr>
    </w:p>
    <w:tbl>
      <w:tblPr>
        <w:tblW w:w="9360" w:type="dxa"/>
        <w:tblInd w:w="6" w:type="dxa"/>
        <w:tblLayout w:type="fixed"/>
        <w:tblCellMar>
          <w:left w:w="0" w:type="dxa"/>
          <w:right w:w="0" w:type="dxa"/>
        </w:tblCellMar>
        <w:tblLook w:val="0000" w:firstRow="0" w:lastRow="0" w:firstColumn="0" w:lastColumn="0" w:noHBand="0" w:noVBand="0"/>
      </w:tblPr>
      <w:tblGrid>
        <w:gridCol w:w="2611"/>
        <w:gridCol w:w="6749"/>
      </w:tblGrid>
      <w:tr w:rsidR="001701CF" w14:paraId="644A7369" w14:textId="77777777" w:rsidTr="00B80CDC">
        <w:trPr>
          <w:trHeight w:hRule="exact" w:val="4406"/>
        </w:trPr>
        <w:tc>
          <w:tcPr>
            <w:tcW w:w="2611" w:type="dxa"/>
            <w:tcBorders>
              <w:top w:val="single" w:sz="5" w:space="0" w:color="auto"/>
              <w:left w:val="single" w:sz="5" w:space="0" w:color="auto"/>
              <w:bottom w:val="single" w:sz="5" w:space="0" w:color="auto"/>
              <w:right w:val="single" w:sz="5" w:space="0" w:color="auto"/>
            </w:tcBorders>
          </w:tcPr>
          <w:p w14:paraId="03A3ED86" w14:textId="77777777" w:rsidR="001701CF" w:rsidRDefault="001701CF" w:rsidP="00750857">
            <w:pPr>
              <w:kinsoku w:val="0"/>
              <w:overflowPunct w:val="0"/>
              <w:autoSpaceDE/>
              <w:autoSpaceDN/>
              <w:adjustRightInd/>
              <w:spacing w:after="774" w:line="265" w:lineRule="exact"/>
              <w:ind w:left="108" w:right="648"/>
              <w:textAlignment w:val="baseline"/>
              <w:rPr>
                <w:rFonts w:ascii="Calibri" w:hAnsi="Calibri"/>
                <w:spacing w:val="-1"/>
                <w:sz w:val="22"/>
              </w:rPr>
            </w:pPr>
            <w:r>
              <w:rPr>
                <w:rFonts w:ascii="Calibri" w:hAnsi="Calibri"/>
                <w:spacing w:val="-1"/>
                <w:sz w:val="22"/>
              </w:rPr>
              <w:t>How will I apply for income replacement benefits?</w:t>
            </w:r>
          </w:p>
        </w:tc>
        <w:tc>
          <w:tcPr>
            <w:tcW w:w="6749" w:type="dxa"/>
            <w:tcBorders>
              <w:top w:val="single" w:sz="5" w:space="0" w:color="auto"/>
              <w:left w:val="single" w:sz="5" w:space="0" w:color="auto"/>
              <w:bottom w:val="single" w:sz="5" w:space="0" w:color="auto"/>
              <w:right w:val="single" w:sz="5" w:space="0" w:color="auto"/>
            </w:tcBorders>
          </w:tcPr>
          <w:p w14:paraId="6B5E1202" w14:textId="2CE4E44F" w:rsidR="00D7501A" w:rsidRPr="00D7501A" w:rsidRDefault="00D7501A" w:rsidP="00D7501A">
            <w:pPr>
              <w:kinsoku w:val="0"/>
              <w:overflowPunct w:val="0"/>
              <w:autoSpaceDE/>
              <w:autoSpaceDN/>
              <w:adjustRightInd/>
              <w:spacing w:line="299" w:lineRule="exact"/>
              <w:ind w:left="108" w:right="540"/>
              <w:textAlignment w:val="baseline"/>
              <w:rPr>
                <w:rFonts w:ascii="Calibri" w:hAnsi="Calibri"/>
                <w:sz w:val="22"/>
              </w:rPr>
            </w:pPr>
            <w:r w:rsidRPr="00D7501A">
              <w:rPr>
                <w:rFonts w:ascii="Calibri" w:hAnsi="Calibri"/>
                <w:sz w:val="22"/>
              </w:rPr>
              <w:t>Send claims submissions to:</w:t>
            </w:r>
          </w:p>
          <w:p w14:paraId="12E5CACB" w14:textId="77777777" w:rsidR="00D7501A" w:rsidRPr="00D7501A" w:rsidRDefault="00D7501A" w:rsidP="00D7501A">
            <w:pPr>
              <w:kinsoku w:val="0"/>
              <w:overflowPunct w:val="0"/>
              <w:autoSpaceDE/>
              <w:autoSpaceDN/>
              <w:adjustRightInd/>
              <w:spacing w:line="299" w:lineRule="exact"/>
              <w:ind w:left="720" w:right="540"/>
              <w:textAlignment w:val="baseline"/>
              <w:rPr>
                <w:rFonts w:ascii="Calibri" w:hAnsi="Calibri"/>
                <w:b/>
                <w:bCs/>
                <w:sz w:val="22"/>
              </w:rPr>
            </w:pPr>
            <w:r w:rsidRPr="00D7501A">
              <w:rPr>
                <w:rFonts w:ascii="Calibri" w:hAnsi="Calibri"/>
                <w:b/>
                <w:bCs/>
                <w:sz w:val="22"/>
              </w:rPr>
              <w:t>The Hartford</w:t>
            </w:r>
          </w:p>
          <w:p w14:paraId="14A18F29" w14:textId="77777777" w:rsidR="00D7501A" w:rsidRPr="00D7501A" w:rsidRDefault="00D7501A" w:rsidP="00D7501A">
            <w:pPr>
              <w:kinsoku w:val="0"/>
              <w:overflowPunct w:val="0"/>
              <w:autoSpaceDE/>
              <w:autoSpaceDN/>
              <w:adjustRightInd/>
              <w:spacing w:line="299" w:lineRule="exact"/>
              <w:ind w:left="720" w:right="540"/>
              <w:textAlignment w:val="baseline"/>
              <w:rPr>
                <w:rFonts w:ascii="Calibri" w:hAnsi="Calibri"/>
                <w:b/>
                <w:bCs/>
                <w:sz w:val="22"/>
              </w:rPr>
            </w:pPr>
            <w:r w:rsidRPr="00D7501A">
              <w:rPr>
                <w:rFonts w:ascii="Calibri" w:hAnsi="Calibri"/>
                <w:b/>
                <w:bCs/>
                <w:sz w:val="22"/>
              </w:rPr>
              <w:t>Claims Center</w:t>
            </w:r>
          </w:p>
          <w:p w14:paraId="14FDE154" w14:textId="77777777" w:rsidR="00D7501A" w:rsidRPr="00D7501A" w:rsidRDefault="00D7501A" w:rsidP="00D7501A">
            <w:pPr>
              <w:kinsoku w:val="0"/>
              <w:overflowPunct w:val="0"/>
              <w:autoSpaceDE/>
              <w:autoSpaceDN/>
              <w:adjustRightInd/>
              <w:spacing w:line="299" w:lineRule="exact"/>
              <w:ind w:left="720" w:right="540"/>
              <w:textAlignment w:val="baseline"/>
              <w:rPr>
                <w:rFonts w:ascii="Calibri" w:hAnsi="Calibri"/>
                <w:b/>
                <w:bCs/>
                <w:sz w:val="22"/>
              </w:rPr>
            </w:pPr>
            <w:r w:rsidRPr="00D7501A">
              <w:rPr>
                <w:rFonts w:ascii="Calibri" w:hAnsi="Calibri"/>
                <w:b/>
                <w:bCs/>
                <w:sz w:val="22"/>
              </w:rPr>
              <w:t>P.O. Box 14303</w:t>
            </w:r>
          </w:p>
          <w:p w14:paraId="6ABA074A" w14:textId="77777777" w:rsidR="00D7501A" w:rsidRPr="00D7501A" w:rsidRDefault="00D7501A" w:rsidP="00BF5EC4">
            <w:pPr>
              <w:kinsoku w:val="0"/>
              <w:overflowPunct w:val="0"/>
              <w:autoSpaceDE/>
              <w:autoSpaceDN/>
              <w:adjustRightInd/>
              <w:spacing w:line="299" w:lineRule="exact"/>
              <w:ind w:left="720" w:right="540"/>
              <w:textAlignment w:val="baseline"/>
              <w:rPr>
                <w:rFonts w:ascii="Calibri" w:hAnsi="Calibri"/>
                <w:b/>
                <w:bCs/>
                <w:sz w:val="22"/>
              </w:rPr>
            </w:pPr>
            <w:r w:rsidRPr="00D7501A">
              <w:rPr>
                <w:rFonts w:ascii="Calibri" w:hAnsi="Calibri"/>
                <w:b/>
                <w:bCs/>
                <w:sz w:val="22"/>
              </w:rPr>
              <w:t>Lexington, KY 40512-4303</w:t>
            </w:r>
          </w:p>
          <w:p w14:paraId="7DB68F6D" w14:textId="77777777" w:rsidR="00D7501A" w:rsidRPr="00D7501A" w:rsidRDefault="00D7501A" w:rsidP="00BF5EC4">
            <w:pPr>
              <w:kinsoku w:val="0"/>
              <w:overflowPunct w:val="0"/>
              <w:autoSpaceDE/>
              <w:autoSpaceDN/>
              <w:adjustRightInd/>
              <w:spacing w:line="299" w:lineRule="exact"/>
              <w:ind w:left="720" w:right="540"/>
              <w:textAlignment w:val="baseline"/>
              <w:rPr>
                <w:rFonts w:ascii="Calibri" w:hAnsi="Calibri"/>
                <w:b/>
                <w:bCs/>
                <w:sz w:val="22"/>
              </w:rPr>
            </w:pPr>
            <w:r w:rsidRPr="00D7501A">
              <w:rPr>
                <w:rFonts w:ascii="Calibri" w:hAnsi="Calibri"/>
                <w:b/>
                <w:bCs/>
                <w:sz w:val="22"/>
              </w:rPr>
              <w:t xml:space="preserve">Fax: </w:t>
            </w:r>
            <w:r w:rsidRPr="00BF5EC4">
              <w:rPr>
                <w:rFonts w:ascii="Calibri" w:hAnsi="Calibri"/>
                <w:bCs/>
                <w:sz w:val="22"/>
              </w:rPr>
              <w:t>1-866-411-5613</w:t>
            </w:r>
          </w:p>
          <w:p w14:paraId="5FA937DD" w14:textId="77777777" w:rsidR="00D7501A" w:rsidRPr="00D7501A" w:rsidRDefault="00D7501A" w:rsidP="00D7501A">
            <w:pPr>
              <w:kinsoku w:val="0"/>
              <w:overflowPunct w:val="0"/>
              <w:autoSpaceDE/>
              <w:autoSpaceDN/>
              <w:adjustRightInd/>
              <w:spacing w:line="299" w:lineRule="exact"/>
              <w:ind w:left="108" w:right="540"/>
              <w:textAlignment w:val="baseline"/>
              <w:rPr>
                <w:rFonts w:ascii="Calibri" w:hAnsi="Calibri"/>
                <w:b/>
                <w:sz w:val="22"/>
              </w:rPr>
            </w:pPr>
          </w:p>
          <w:p w14:paraId="79D10F72" w14:textId="64177A0C" w:rsidR="001701CF" w:rsidRPr="00D7501A" w:rsidRDefault="00D7501A" w:rsidP="00E34791">
            <w:pPr>
              <w:kinsoku w:val="0"/>
              <w:overflowPunct w:val="0"/>
              <w:autoSpaceDE/>
              <w:autoSpaceDN/>
              <w:adjustRightInd/>
              <w:spacing w:line="299" w:lineRule="exact"/>
              <w:ind w:left="108" w:right="540"/>
              <w:textAlignment w:val="baseline"/>
              <w:rPr>
                <w:rFonts w:ascii="Calibri" w:hAnsi="Calibri"/>
                <w:sz w:val="22"/>
              </w:rPr>
            </w:pPr>
            <w:r w:rsidRPr="00D7501A">
              <w:rPr>
                <w:rFonts w:ascii="Calibri" w:hAnsi="Calibri"/>
                <w:sz w:val="22"/>
              </w:rPr>
              <w:t>For claims-related questions, call the Claims Center at</w:t>
            </w:r>
            <w:r w:rsidR="00BF5EC4">
              <w:rPr>
                <w:rFonts w:ascii="Calibri" w:hAnsi="Calibri"/>
                <w:sz w:val="22"/>
              </w:rPr>
              <w:t xml:space="preserve">                        </w:t>
            </w:r>
            <w:r w:rsidRPr="00D7501A">
              <w:rPr>
                <w:rFonts w:ascii="Calibri" w:hAnsi="Calibri"/>
                <w:sz w:val="22"/>
              </w:rPr>
              <w:t xml:space="preserve"> </w:t>
            </w:r>
            <w:r w:rsidRPr="00D7501A">
              <w:rPr>
                <w:rFonts w:ascii="Calibri" w:hAnsi="Calibri"/>
                <w:b/>
                <w:bCs/>
                <w:sz w:val="22"/>
              </w:rPr>
              <w:t>1-800-549-6514</w:t>
            </w:r>
            <w:r w:rsidRPr="00D7501A">
              <w:rPr>
                <w:rFonts w:ascii="Calibri" w:hAnsi="Calibri"/>
                <w:sz w:val="22"/>
              </w:rPr>
              <w:t xml:space="preserve">, Monday–Friday, 8am-8pm ET. Please have The Hartford </w:t>
            </w:r>
            <w:r w:rsidR="00E34791">
              <w:rPr>
                <w:rFonts w:ascii="Calibri" w:hAnsi="Calibri"/>
                <w:sz w:val="22"/>
              </w:rPr>
              <w:t xml:space="preserve">CT PFML </w:t>
            </w:r>
            <w:r w:rsidRPr="00D7501A">
              <w:rPr>
                <w:rFonts w:ascii="Calibri" w:hAnsi="Calibri"/>
                <w:sz w:val="22"/>
              </w:rPr>
              <w:t>policy number and the claimant’s Social Security number available when you call.</w:t>
            </w:r>
          </w:p>
        </w:tc>
      </w:tr>
      <w:tr w:rsidR="001701CF" w14:paraId="633AAD4D" w14:textId="77777777" w:rsidTr="001701CF">
        <w:trPr>
          <w:trHeight w:hRule="exact" w:val="2808"/>
        </w:trPr>
        <w:tc>
          <w:tcPr>
            <w:tcW w:w="2611" w:type="dxa"/>
            <w:tcBorders>
              <w:top w:val="single" w:sz="5" w:space="0" w:color="auto"/>
              <w:left w:val="single" w:sz="5" w:space="0" w:color="auto"/>
              <w:bottom w:val="single" w:sz="5" w:space="0" w:color="auto"/>
              <w:right w:val="single" w:sz="5" w:space="0" w:color="auto"/>
            </w:tcBorders>
          </w:tcPr>
          <w:p w14:paraId="173A6BAC" w14:textId="77777777" w:rsidR="001701CF" w:rsidRDefault="001701CF" w:rsidP="00750857">
            <w:pPr>
              <w:kinsoku w:val="0"/>
              <w:overflowPunct w:val="0"/>
              <w:autoSpaceDE/>
              <w:autoSpaceDN/>
              <w:adjustRightInd/>
              <w:spacing w:after="2286" w:line="261" w:lineRule="exact"/>
              <w:ind w:left="108"/>
              <w:textAlignment w:val="baseline"/>
              <w:rPr>
                <w:rFonts w:ascii="Calibri" w:hAnsi="Calibri"/>
                <w:sz w:val="22"/>
              </w:rPr>
            </w:pPr>
            <w:r>
              <w:rPr>
                <w:rFonts w:ascii="Calibri" w:hAnsi="Calibri"/>
                <w:sz w:val="22"/>
              </w:rPr>
              <w:t>What is a “serious health condition”</w:t>
            </w:r>
          </w:p>
        </w:tc>
        <w:tc>
          <w:tcPr>
            <w:tcW w:w="6749" w:type="dxa"/>
            <w:tcBorders>
              <w:top w:val="single" w:sz="5" w:space="0" w:color="auto"/>
              <w:left w:val="single" w:sz="5" w:space="0" w:color="auto"/>
              <w:bottom w:val="single" w:sz="5" w:space="0" w:color="auto"/>
              <w:right w:val="single" w:sz="5" w:space="0" w:color="auto"/>
            </w:tcBorders>
          </w:tcPr>
          <w:p w14:paraId="374167DF" w14:textId="77777777" w:rsidR="001701CF" w:rsidRDefault="001701CF" w:rsidP="00750857">
            <w:pPr>
              <w:kinsoku w:val="0"/>
              <w:overflowPunct w:val="0"/>
              <w:autoSpaceDE/>
              <w:autoSpaceDN/>
              <w:adjustRightInd/>
              <w:spacing w:after="374" w:line="304" w:lineRule="exact"/>
              <w:ind w:left="108" w:right="432"/>
              <w:textAlignment w:val="baseline"/>
              <w:rPr>
                <w:rFonts w:ascii="Calibri" w:hAnsi="Calibri"/>
                <w:spacing w:val="1"/>
                <w:sz w:val="22"/>
              </w:rPr>
            </w:pPr>
            <w:r>
              <w:rPr>
                <w:rFonts w:ascii="Calibri" w:hAnsi="Calibri"/>
                <w:spacing w:val="1"/>
                <w:sz w:val="22"/>
              </w:rPr>
              <w:t>For the purpose of determining if you are entitled to income replacement benefits because of your own serious health condition or to care for a family member with a serious health condition, “serious health condition” means an illness, injury, impairment, or physical or mental condition that involves (A) inpatient care in a hospital, hospice, nursing home or residential medical care facility; or (B) continuing treatment, including outpatient treatment, by a health care provider.</w:t>
            </w:r>
          </w:p>
        </w:tc>
      </w:tr>
      <w:tr w:rsidR="001701CF" w14:paraId="4172E8F6" w14:textId="77777777" w:rsidTr="001701CF">
        <w:trPr>
          <w:trHeight w:hRule="exact" w:val="8573"/>
        </w:trPr>
        <w:tc>
          <w:tcPr>
            <w:tcW w:w="2611" w:type="dxa"/>
            <w:tcBorders>
              <w:top w:val="single" w:sz="5" w:space="0" w:color="auto"/>
              <w:left w:val="single" w:sz="5" w:space="0" w:color="auto"/>
              <w:bottom w:val="single" w:sz="5" w:space="0" w:color="auto"/>
              <w:right w:val="single" w:sz="5" w:space="0" w:color="auto"/>
            </w:tcBorders>
          </w:tcPr>
          <w:p w14:paraId="5D175443" w14:textId="77777777" w:rsidR="001701CF" w:rsidRDefault="001701CF" w:rsidP="00750857">
            <w:pPr>
              <w:kinsoku w:val="0"/>
              <w:overflowPunct w:val="0"/>
              <w:autoSpaceDE/>
              <w:autoSpaceDN/>
              <w:adjustRightInd/>
              <w:spacing w:after="6268" w:line="264" w:lineRule="exact"/>
              <w:ind w:left="108" w:right="432"/>
              <w:textAlignment w:val="baseline"/>
              <w:rPr>
                <w:rFonts w:ascii="Calibri" w:hAnsi="Calibri"/>
                <w:spacing w:val="-2"/>
                <w:sz w:val="22"/>
              </w:rPr>
            </w:pPr>
            <w:r>
              <w:rPr>
                <w:rFonts w:ascii="Calibri" w:hAnsi="Calibri"/>
                <w:spacing w:val="-2"/>
                <w:sz w:val="22"/>
              </w:rPr>
              <w:lastRenderedPageBreak/>
              <w:t>Who counts as a health care provider</w:t>
            </w:r>
          </w:p>
        </w:tc>
        <w:tc>
          <w:tcPr>
            <w:tcW w:w="6749" w:type="dxa"/>
            <w:tcBorders>
              <w:top w:val="single" w:sz="5" w:space="0" w:color="auto"/>
              <w:left w:val="single" w:sz="5" w:space="0" w:color="auto"/>
              <w:bottom w:val="single" w:sz="5" w:space="0" w:color="auto"/>
              <w:right w:val="single" w:sz="5" w:space="0" w:color="auto"/>
            </w:tcBorders>
          </w:tcPr>
          <w:p w14:paraId="630880C1" w14:textId="77777777" w:rsidR="001701CF" w:rsidRDefault="001701CF" w:rsidP="00750857">
            <w:pPr>
              <w:kinsoku w:val="0"/>
              <w:overflowPunct w:val="0"/>
              <w:autoSpaceDE/>
              <w:autoSpaceDN/>
              <w:adjustRightInd/>
              <w:spacing w:line="265" w:lineRule="exact"/>
              <w:ind w:left="144" w:right="180"/>
              <w:jc w:val="both"/>
              <w:textAlignment w:val="baseline"/>
              <w:rPr>
                <w:rFonts w:ascii="Calibri" w:hAnsi="Calibri"/>
                <w:spacing w:val="-2"/>
                <w:sz w:val="22"/>
              </w:rPr>
            </w:pPr>
            <w:r>
              <w:rPr>
                <w:rFonts w:ascii="Calibri" w:hAnsi="Calibri"/>
                <w:spacing w:val="-2"/>
                <w:sz w:val="22"/>
              </w:rPr>
              <w:t>In order to qualify for income replacement benefits because you need to take time away from work because of your own serious health condition or to care for a family member with a serious health condition, you may need to provide medical documentation from a health care provider.</w:t>
            </w:r>
          </w:p>
          <w:p w14:paraId="584053F6" w14:textId="77777777" w:rsidR="001701CF" w:rsidRDefault="001701CF" w:rsidP="00750857">
            <w:pPr>
              <w:kinsoku w:val="0"/>
              <w:overflowPunct w:val="0"/>
              <w:autoSpaceDE/>
              <w:autoSpaceDN/>
              <w:adjustRightInd/>
              <w:spacing w:before="316" w:line="226" w:lineRule="exact"/>
              <w:ind w:left="72"/>
              <w:textAlignment w:val="baseline"/>
              <w:rPr>
                <w:rFonts w:ascii="Calibri" w:hAnsi="Calibri"/>
                <w:sz w:val="22"/>
              </w:rPr>
            </w:pPr>
            <w:r>
              <w:rPr>
                <w:rFonts w:ascii="Calibri" w:hAnsi="Calibri"/>
                <w:sz w:val="22"/>
              </w:rPr>
              <w:t>The plan shall accept any of the following as a “health care provider”:</w:t>
            </w:r>
          </w:p>
          <w:p w14:paraId="36E1FB21" w14:textId="77777777" w:rsidR="001701CF" w:rsidRDefault="001701CF" w:rsidP="001701CF">
            <w:pPr>
              <w:numPr>
                <w:ilvl w:val="0"/>
                <w:numId w:val="2"/>
              </w:numPr>
              <w:kinsoku w:val="0"/>
              <w:overflowPunct w:val="0"/>
              <w:autoSpaceDE/>
              <w:autoSpaceDN/>
              <w:adjustRightInd/>
              <w:spacing w:before="9" w:line="269" w:lineRule="exact"/>
              <w:ind w:right="468"/>
              <w:textAlignment w:val="baseline"/>
              <w:rPr>
                <w:rFonts w:ascii="Calibri" w:hAnsi="Calibri"/>
                <w:sz w:val="22"/>
              </w:rPr>
            </w:pPr>
            <w:r>
              <w:rPr>
                <w:rFonts w:ascii="Calibri" w:hAnsi="Calibri"/>
                <w:sz w:val="22"/>
              </w:rPr>
              <w:t>A doctor of medicine or osteopathy who is authorized to practice medicine or surgery by the state in which the doctor practices;</w:t>
            </w:r>
          </w:p>
          <w:p w14:paraId="166BF702" w14:textId="77777777" w:rsidR="001701CF" w:rsidRDefault="001701CF" w:rsidP="001701CF">
            <w:pPr>
              <w:numPr>
                <w:ilvl w:val="0"/>
                <w:numId w:val="2"/>
              </w:numPr>
              <w:kinsoku w:val="0"/>
              <w:overflowPunct w:val="0"/>
              <w:autoSpaceDE/>
              <w:autoSpaceDN/>
              <w:adjustRightInd/>
              <w:spacing w:before="10" w:line="270" w:lineRule="exact"/>
              <w:ind w:right="360"/>
              <w:textAlignment w:val="baseline"/>
              <w:rPr>
                <w:rFonts w:ascii="Calibri" w:hAnsi="Calibri"/>
                <w:sz w:val="22"/>
              </w:rPr>
            </w:pPr>
            <w:r>
              <w:rPr>
                <w:rFonts w:ascii="Calibri" w:hAnsi="Calibri"/>
                <w:sz w:val="22"/>
              </w:rPr>
              <w:t>A podiatrist, dentist, psychologist, optometrist or chiropractor authorized to practice by the state in which such person practices and performs within the scope of the authorized practice;</w:t>
            </w:r>
          </w:p>
          <w:p w14:paraId="46EFCF48" w14:textId="77777777" w:rsidR="001701CF" w:rsidRDefault="001701CF" w:rsidP="001701CF">
            <w:pPr>
              <w:numPr>
                <w:ilvl w:val="0"/>
                <w:numId w:val="2"/>
              </w:numPr>
              <w:kinsoku w:val="0"/>
              <w:overflowPunct w:val="0"/>
              <w:autoSpaceDE/>
              <w:autoSpaceDN/>
              <w:adjustRightInd/>
              <w:spacing w:before="13" w:line="268" w:lineRule="exact"/>
              <w:ind w:right="180"/>
              <w:textAlignment w:val="baseline"/>
              <w:rPr>
                <w:rFonts w:ascii="Calibri" w:hAnsi="Calibri"/>
                <w:sz w:val="22"/>
              </w:rPr>
            </w:pPr>
            <w:r>
              <w:rPr>
                <w:rFonts w:ascii="Calibri" w:hAnsi="Calibri"/>
                <w:sz w:val="22"/>
              </w:rPr>
              <w:t>An advanced practice registered nurse, nurse practitioner, nurse midwife or clinical social worker authorized to practice by the state in which such person practices and performs within the scope of the authorized practice;</w:t>
            </w:r>
          </w:p>
          <w:p w14:paraId="78EFE8E6" w14:textId="77777777" w:rsidR="001701CF" w:rsidRDefault="001701CF" w:rsidP="001701CF">
            <w:pPr>
              <w:numPr>
                <w:ilvl w:val="0"/>
                <w:numId w:val="2"/>
              </w:numPr>
              <w:kinsoku w:val="0"/>
              <w:overflowPunct w:val="0"/>
              <w:autoSpaceDE/>
              <w:autoSpaceDN/>
              <w:adjustRightInd/>
              <w:spacing w:before="13" w:line="264" w:lineRule="exact"/>
              <w:ind w:right="360"/>
              <w:textAlignment w:val="baseline"/>
              <w:rPr>
                <w:rFonts w:ascii="Calibri" w:hAnsi="Calibri"/>
                <w:sz w:val="22"/>
              </w:rPr>
            </w:pPr>
            <w:r>
              <w:rPr>
                <w:rFonts w:ascii="Calibri" w:hAnsi="Calibri"/>
                <w:sz w:val="22"/>
              </w:rPr>
              <w:t>A Christian Science practitioners listed with the First Church of Christ, Scientist in Boston, Massachusetts;</w:t>
            </w:r>
          </w:p>
          <w:p w14:paraId="26C6C767" w14:textId="77777777" w:rsidR="001701CF" w:rsidRDefault="001701CF" w:rsidP="001701CF">
            <w:pPr>
              <w:numPr>
                <w:ilvl w:val="0"/>
                <w:numId w:val="2"/>
              </w:numPr>
              <w:kinsoku w:val="0"/>
              <w:overflowPunct w:val="0"/>
              <w:autoSpaceDE/>
              <w:autoSpaceDN/>
              <w:adjustRightInd/>
              <w:spacing w:before="14" w:line="270" w:lineRule="exact"/>
              <w:ind w:right="432"/>
              <w:jc w:val="both"/>
              <w:textAlignment w:val="baseline"/>
              <w:rPr>
                <w:rFonts w:ascii="Calibri" w:hAnsi="Calibri"/>
                <w:sz w:val="22"/>
              </w:rPr>
            </w:pPr>
            <w:r>
              <w:rPr>
                <w:rFonts w:ascii="Calibri" w:hAnsi="Calibri"/>
                <w:sz w:val="22"/>
              </w:rPr>
              <w:t>Any health care provider from whom an employer or a group health plan's benefits manager will accept certification of the existence of a serious health condition to substantiate a claim for benefits;</w:t>
            </w:r>
          </w:p>
          <w:p w14:paraId="32DC7A09" w14:textId="77777777" w:rsidR="001701CF" w:rsidRPr="001701CF" w:rsidRDefault="001701CF" w:rsidP="001701CF">
            <w:pPr>
              <w:numPr>
                <w:ilvl w:val="0"/>
                <w:numId w:val="2"/>
              </w:numPr>
              <w:kinsoku w:val="0"/>
              <w:overflowPunct w:val="0"/>
              <w:autoSpaceDE/>
              <w:autoSpaceDN/>
              <w:adjustRightInd/>
              <w:spacing w:before="16" w:after="23" w:line="264" w:lineRule="exact"/>
              <w:ind w:right="180"/>
              <w:textAlignment w:val="baseline"/>
              <w:rPr>
                <w:rFonts w:ascii="Calibri" w:hAnsi="Calibri"/>
                <w:spacing w:val="-2"/>
                <w:sz w:val="22"/>
              </w:rPr>
            </w:pPr>
            <w:r>
              <w:rPr>
                <w:rFonts w:ascii="Calibri" w:hAnsi="Calibri"/>
                <w:spacing w:val="-2"/>
                <w:sz w:val="22"/>
              </w:rPr>
              <w:t xml:space="preserve">A health care provider as defined above who practices in a country other than the United States, who is licensed to practice </w:t>
            </w:r>
            <w:r w:rsidRPr="001701CF">
              <w:rPr>
                <w:rFonts w:ascii="Calibri" w:hAnsi="Calibri"/>
                <w:sz w:val="22"/>
              </w:rPr>
              <w:t>in accordance with the laws and regulations of that country; or</w:t>
            </w:r>
          </w:p>
          <w:p w14:paraId="4F4266E9" w14:textId="77777777" w:rsidR="001701CF" w:rsidRDefault="001701CF" w:rsidP="001701CF">
            <w:pPr>
              <w:numPr>
                <w:ilvl w:val="0"/>
                <w:numId w:val="2"/>
              </w:numPr>
              <w:kinsoku w:val="0"/>
              <w:overflowPunct w:val="0"/>
              <w:autoSpaceDE/>
              <w:autoSpaceDN/>
              <w:adjustRightInd/>
              <w:spacing w:before="16" w:after="23" w:line="264" w:lineRule="exact"/>
              <w:ind w:right="180"/>
              <w:textAlignment w:val="baseline"/>
              <w:rPr>
                <w:rFonts w:ascii="Calibri" w:hAnsi="Calibri"/>
                <w:spacing w:val="-2"/>
                <w:sz w:val="22"/>
              </w:rPr>
            </w:pPr>
            <w:r>
              <w:rPr>
                <w:rFonts w:ascii="Calibri" w:hAnsi="Calibri"/>
                <w:spacing w:val="-2"/>
                <w:sz w:val="22"/>
              </w:rPr>
              <w:t>Such other health care provider as the Labor Commissioner determines, performing within the scope of the authorized practice.</w:t>
            </w:r>
          </w:p>
        </w:tc>
      </w:tr>
    </w:tbl>
    <w:p w14:paraId="706009EB" w14:textId="77777777" w:rsidR="001701CF" w:rsidRDefault="001701CF" w:rsidP="001701CF">
      <w:pPr>
        <w:widowControl/>
        <w:rPr>
          <w:sz w:val="24"/>
        </w:rPr>
        <w:sectPr w:rsidR="001701CF">
          <w:pgSz w:w="12240" w:h="15840"/>
          <w:pgMar w:top="1420" w:right="1440" w:bottom="1284" w:left="1440" w:header="720" w:footer="720" w:gutter="0"/>
          <w:cols w:space="720"/>
          <w:noEndnote/>
        </w:sectPr>
      </w:pPr>
    </w:p>
    <w:p w14:paraId="2F69736F" w14:textId="77777777" w:rsidR="001701CF" w:rsidRDefault="001701CF" w:rsidP="001701CF">
      <w:pPr>
        <w:kinsoku w:val="0"/>
        <w:overflowPunct w:val="0"/>
        <w:autoSpaceDE/>
        <w:autoSpaceDN/>
        <w:adjustRightInd/>
        <w:spacing w:line="20" w:lineRule="exact"/>
        <w:textAlignment w:val="baseline"/>
        <w:rPr>
          <w:sz w:val="24"/>
        </w:rPr>
      </w:pPr>
    </w:p>
    <w:tbl>
      <w:tblPr>
        <w:tblW w:w="9360" w:type="dxa"/>
        <w:tblInd w:w="6" w:type="dxa"/>
        <w:tblLayout w:type="fixed"/>
        <w:tblCellMar>
          <w:left w:w="0" w:type="dxa"/>
          <w:right w:w="0" w:type="dxa"/>
        </w:tblCellMar>
        <w:tblLook w:val="0000" w:firstRow="0" w:lastRow="0" w:firstColumn="0" w:lastColumn="0" w:noHBand="0" w:noVBand="0"/>
      </w:tblPr>
      <w:tblGrid>
        <w:gridCol w:w="2611"/>
        <w:gridCol w:w="6749"/>
      </w:tblGrid>
      <w:tr w:rsidR="001701CF" w14:paraId="19A0B3A1" w14:textId="77777777" w:rsidTr="001701CF">
        <w:trPr>
          <w:trHeight w:hRule="exact" w:val="1090"/>
        </w:trPr>
        <w:tc>
          <w:tcPr>
            <w:tcW w:w="2611" w:type="dxa"/>
            <w:tcBorders>
              <w:top w:val="single" w:sz="5" w:space="0" w:color="auto"/>
              <w:left w:val="single" w:sz="5" w:space="0" w:color="auto"/>
              <w:bottom w:val="single" w:sz="5" w:space="0" w:color="auto"/>
              <w:right w:val="single" w:sz="5" w:space="0" w:color="auto"/>
            </w:tcBorders>
          </w:tcPr>
          <w:p w14:paraId="7B7E34EC" w14:textId="77777777" w:rsidR="001701CF" w:rsidRDefault="001701CF" w:rsidP="00750857">
            <w:pPr>
              <w:kinsoku w:val="0"/>
              <w:overflowPunct w:val="0"/>
              <w:autoSpaceDE/>
              <w:autoSpaceDN/>
              <w:adjustRightInd/>
              <w:spacing w:after="284" w:line="267" w:lineRule="exact"/>
              <w:ind w:left="108" w:right="360"/>
              <w:textAlignment w:val="baseline"/>
              <w:rPr>
                <w:rFonts w:ascii="Calibri" w:hAnsi="Calibri"/>
                <w:sz w:val="22"/>
              </w:rPr>
            </w:pPr>
            <w:r>
              <w:rPr>
                <w:rFonts w:ascii="Calibri" w:hAnsi="Calibri"/>
                <w:sz w:val="22"/>
              </w:rPr>
              <w:t>Can I have income taxes deducted from any benefits I receive?</w:t>
            </w:r>
          </w:p>
        </w:tc>
        <w:tc>
          <w:tcPr>
            <w:tcW w:w="6749" w:type="dxa"/>
            <w:tcBorders>
              <w:top w:val="single" w:sz="5" w:space="0" w:color="auto"/>
              <w:left w:val="single" w:sz="5" w:space="0" w:color="auto"/>
              <w:bottom w:val="single" w:sz="5" w:space="0" w:color="auto"/>
              <w:right w:val="single" w:sz="5" w:space="0" w:color="auto"/>
            </w:tcBorders>
          </w:tcPr>
          <w:p w14:paraId="33C14C81" w14:textId="77777777" w:rsidR="001701CF" w:rsidRDefault="001701CF" w:rsidP="00750857">
            <w:pPr>
              <w:kinsoku w:val="0"/>
              <w:overflowPunct w:val="0"/>
              <w:autoSpaceDE/>
              <w:autoSpaceDN/>
              <w:adjustRightInd/>
              <w:spacing w:after="284" w:line="267" w:lineRule="exact"/>
              <w:ind w:left="108" w:right="612"/>
              <w:textAlignment w:val="baseline"/>
              <w:rPr>
                <w:rFonts w:ascii="Calibri" w:hAnsi="Calibri"/>
                <w:spacing w:val="-1"/>
                <w:sz w:val="22"/>
              </w:rPr>
            </w:pPr>
            <w:r>
              <w:rPr>
                <w:rFonts w:ascii="Calibri" w:hAnsi="Calibri"/>
                <w:spacing w:val="-1"/>
                <w:sz w:val="22"/>
              </w:rPr>
              <w:t>Yes, if you request to have income taxes deducted from the income replacement benefits you receive, the amount specified shall be deducted and withheld in a manner consistent with state law.</w:t>
            </w:r>
          </w:p>
        </w:tc>
      </w:tr>
      <w:tr w:rsidR="001701CF" w14:paraId="7F3952A9" w14:textId="77777777" w:rsidTr="001701CF">
        <w:trPr>
          <w:trHeight w:hRule="exact" w:val="1622"/>
        </w:trPr>
        <w:tc>
          <w:tcPr>
            <w:tcW w:w="2611" w:type="dxa"/>
            <w:tcBorders>
              <w:top w:val="single" w:sz="5" w:space="0" w:color="auto"/>
              <w:left w:val="single" w:sz="5" w:space="0" w:color="auto"/>
              <w:bottom w:val="single" w:sz="5" w:space="0" w:color="auto"/>
              <w:right w:val="single" w:sz="5" w:space="0" w:color="auto"/>
            </w:tcBorders>
          </w:tcPr>
          <w:p w14:paraId="4517D4E5" w14:textId="77777777" w:rsidR="001701CF" w:rsidRDefault="001701CF" w:rsidP="00750857">
            <w:pPr>
              <w:kinsoku w:val="0"/>
              <w:overflowPunct w:val="0"/>
              <w:autoSpaceDE/>
              <w:autoSpaceDN/>
              <w:adjustRightInd/>
              <w:spacing w:after="542" w:line="266" w:lineRule="exact"/>
              <w:ind w:left="108" w:right="252"/>
              <w:textAlignment w:val="baseline"/>
              <w:rPr>
                <w:rFonts w:ascii="Calibri" w:hAnsi="Calibri"/>
                <w:spacing w:val="-2"/>
                <w:sz w:val="22"/>
              </w:rPr>
            </w:pPr>
            <w:r>
              <w:rPr>
                <w:rFonts w:ascii="Calibri" w:hAnsi="Calibri"/>
                <w:spacing w:val="-2"/>
                <w:sz w:val="22"/>
              </w:rPr>
              <w:t>My spouse and I work for the same employer. Will we have to share income replacement benefits?</w:t>
            </w:r>
          </w:p>
        </w:tc>
        <w:tc>
          <w:tcPr>
            <w:tcW w:w="6749" w:type="dxa"/>
            <w:tcBorders>
              <w:top w:val="single" w:sz="5" w:space="0" w:color="auto"/>
              <w:left w:val="single" w:sz="5" w:space="0" w:color="auto"/>
              <w:bottom w:val="single" w:sz="5" w:space="0" w:color="auto"/>
              <w:right w:val="single" w:sz="5" w:space="0" w:color="auto"/>
            </w:tcBorders>
          </w:tcPr>
          <w:p w14:paraId="3E4F31E1" w14:textId="77777777" w:rsidR="001701CF" w:rsidRDefault="001701CF" w:rsidP="00750857">
            <w:pPr>
              <w:kinsoku w:val="0"/>
              <w:overflowPunct w:val="0"/>
              <w:autoSpaceDE/>
              <w:autoSpaceDN/>
              <w:adjustRightInd/>
              <w:spacing w:after="274" w:line="266" w:lineRule="exact"/>
              <w:ind w:left="108" w:right="216"/>
              <w:textAlignment w:val="baseline"/>
              <w:rPr>
                <w:rFonts w:ascii="Calibri" w:hAnsi="Calibri"/>
                <w:sz w:val="22"/>
              </w:rPr>
            </w:pPr>
            <w:r>
              <w:rPr>
                <w:rFonts w:ascii="Calibri" w:hAnsi="Calibri"/>
                <w:sz w:val="22"/>
              </w:rPr>
              <w:t>No. Spouses working for the same employer are each entitled to compensation under this plan; they do not have to share the number of weeks of compensation. (It should be noted, however, that the federal FMLA and state FMLA do require spouses who work for the same employer to share their job-protected leave entitlements.)</w:t>
            </w:r>
          </w:p>
        </w:tc>
      </w:tr>
      <w:tr w:rsidR="001701CF" w14:paraId="7BC8C41E" w14:textId="77777777" w:rsidTr="001701CF">
        <w:trPr>
          <w:trHeight w:hRule="exact" w:val="1080"/>
        </w:trPr>
        <w:tc>
          <w:tcPr>
            <w:tcW w:w="2611" w:type="dxa"/>
            <w:tcBorders>
              <w:top w:val="single" w:sz="5" w:space="0" w:color="auto"/>
              <w:left w:val="single" w:sz="5" w:space="0" w:color="auto"/>
              <w:bottom w:val="single" w:sz="5" w:space="0" w:color="auto"/>
              <w:right w:val="single" w:sz="5" w:space="0" w:color="auto"/>
            </w:tcBorders>
          </w:tcPr>
          <w:p w14:paraId="55251A00" w14:textId="77777777" w:rsidR="001701CF" w:rsidRDefault="001701CF" w:rsidP="00750857">
            <w:pPr>
              <w:kinsoku w:val="0"/>
              <w:overflowPunct w:val="0"/>
              <w:autoSpaceDE/>
              <w:autoSpaceDN/>
              <w:adjustRightInd/>
              <w:spacing w:after="269" w:line="265" w:lineRule="exact"/>
              <w:ind w:left="108" w:right="324"/>
              <w:textAlignment w:val="baseline"/>
              <w:rPr>
                <w:rFonts w:ascii="Calibri" w:hAnsi="Calibri"/>
                <w:sz w:val="22"/>
              </w:rPr>
            </w:pPr>
            <w:r>
              <w:rPr>
                <w:rFonts w:ascii="Calibri" w:hAnsi="Calibri"/>
                <w:sz w:val="22"/>
              </w:rPr>
              <w:t>What rights do I have if I am denied income replacement benefits?</w:t>
            </w:r>
          </w:p>
        </w:tc>
        <w:tc>
          <w:tcPr>
            <w:tcW w:w="6749" w:type="dxa"/>
            <w:tcBorders>
              <w:top w:val="single" w:sz="5" w:space="0" w:color="auto"/>
              <w:left w:val="single" w:sz="5" w:space="0" w:color="auto"/>
              <w:bottom w:val="single" w:sz="5" w:space="0" w:color="auto"/>
              <w:right w:val="single" w:sz="5" w:space="0" w:color="auto"/>
            </w:tcBorders>
          </w:tcPr>
          <w:p w14:paraId="0B634E8A" w14:textId="77777777" w:rsidR="001701CF" w:rsidRDefault="001701CF" w:rsidP="00750857">
            <w:pPr>
              <w:kinsoku w:val="0"/>
              <w:overflowPunct w:val="0"/>
              <w:autoSpaceDE/>
              <w:autoSpaceDN/>
              <w:adjustRightInd/>
              <w:spacing w:after="269" w:line="265" w:lineRule="exact"/>
              <w:ind w:left="108" w:right="144"/>
              <w:textAlignment w:val="baseline"/>
              <w:rPr>
                <w:rFonts w:ascii="Calibri" w:hAnsi="Calibri"/>
                <w:sz w:val="22"/>
              </w:rPr>
            </w:pPr>
            <w:r>
              <w:rPr>
                <w:rFonts w:ascii="Calibri" w:hAnsi="Calibri"/>
                <w:sz w:val="22"/>
              </w:rPr>
              <w:t xml:space="preserve">You are entitled to appeal any denial of benefits to </w:t>
            </w:r>
            <w:r w:rsidRPr="00D7501A">
              <w:rPr>
                <w:rFonts w:ascii="Calibri" w:hAnsi="Calibri"/>
                <w:i/>
                <w:sz w:val="22"/>
                <w:highlight w:val="yellow"/>
              </w:rPr>
              <w:t>{the plan administrator}</w:t>
            </w:r>
            <w:r>
              <w:rPr>
                <w:rFonts w:ascii="Calibri" w:hAnsi="Calibri"/>
                <w:i/>
                <w:sz w:val="22"/>
              </w:rPr>
              <w:t xml:space="preserve"> </w:t>
            </w:r>
            <w:r>
              <w:rPr>
                <w:rFonts w:ascii="Calibri" w:hAnsi="Calibri"/>
                <w:sz w:val="22"/>
              </w:rPr>
              <w:t>If you are not satisfied with the results of that appeal, you may file an appeal with the Connecticut Department of Labor.</w:t>
            </w:r>
          </w:p>
        </w:tc>
      </w:tr>
      <w:tr w:rsidR="001701CF" w14:paraId="5CE9E361" w14:textId="77777777" w:rsidTr="001701CF">
        <w:trPr>
          <w:trHeight w:hRule="exact" w:val="821"/>
        </w:trPr>
        <w:tc>
          <w:tcPr>
            <w:tcW w:w="2611" w:type="dxa"/>
            <w:tcBorders>
              <w:top w:val="single" w:sz="5" w:space="0" w:color="auto"/>
              <w:left w:val="single" w:sz="5" w:space="0" w:color="auto"/>
              <w:bottom w:val="single" w:sz="5" w:space="0" w:color="auto"/>
              <w:right w:val="single" w:sz="5" w:space="0" w:color="auto"/>
            </w:tcBorders>
          </w:tcPr>
          <w:p w14:paraId="6018B7BF" w14:textId="77777777" w:rsidR="001701CF" w:rsidRDefault="001701CF" w:rsidP="00750857">
            <w:pPr>
              <w:kinsoku w:val="0"/>
              <w:overflowPunct w:val="0"/>
              <w:autoSpaceDE/>
              <w:autoSpaceDN/>
              <w:adjustRightInd/>
              <w:spacing w:after="9" w:line="265" w:lineRule="exact"/>
              <w:ind w:left="108" w:right="180"/>
              <w:textAlignment w:val="baseline"/>
              <w:rPr>
                <w:rFonts w:ascii="Calibri" w:hAnsi="Calibri"/>
                <w:spacing w:val="-3"/>
                <w:sz w:val="22"/>
              </w:rPr>
            </w:pPr>
            <w:r>
              <w:rPr>
                <w:rFonts w:ascii="Calibri" w:hAnsi="Calibri"/>
                <w:spacing w:val="-3"/>
                <w:sz w:val="22"/>
              </w:rPr>
              <w:t>Who at my employer may I contact if I have questions about this plan?</w:t>
            </w:r>
          </w:p>
        </w:tc>
        <w:tc>
          <w:tcPr>
            <w:tcW w:w="6749" w:type="dxa"/>
            <w:tcBorders>
              <w:top w:val="single" w:sz="5" w:space="0" w:color="auto"/>
              <w:left w:val="single" w:sz="5" w:space="0" w:color="auto"/>
              <w:bottom w:val="single" w:sz="5" w:space="0" w:color="auto"/>
              <w:right w:val="single" w:sz="5" w:space="0" w:color="auto"/>
            </w:tcBorders>
          </w:tcPr>
          <w:p w14:paraId="2F4DF62D" w14:textId="77777777" w:rsidR="001701CF" w:rsidRDefault="001701CF" w:rsidP="00750857">
            <w:pPr>
              <w:kinsoku w:val="0"/>
              <w:overflowPunct w:val="0"/>
              <w:autoSpaceDE/>
              <w:autoSpaceDN/>
              <w:adjustRightInd/>
              <w:spacing w:after="9" w:line="265" w:lineRule="exact"/>
              <w:ind w:left="108" w:right="252"/>
              <w:textAlignment w:val="baseline"/>
              <w:rPr>
                <w:rFonts w:ascii="Calibri" w:hAnsi="Calibri"/>
                <w:i/>
                <w:sz w:val="22"/>
              </w:rPr>
            </w:pPr>
            <w:r w:rsidRPr="00D7501A">
              <w:rPr>
                <w:rFonts w:ascii="Calibri" w:hAnsi="Calibri"/>
                <w:i/>
                <w:sz w:val="22"/>
                <w:highlight w:val="yellow"/>
              </w:rPr>
              <w:t>{The employer must complete this section based on its specific situation. The employer must provide employees with information on who to contact for more information and how to contact them.}</w:t>
            </w:r>
          </w:p>
        </w:tc>
      </w:tr>
    </w:tbl>
    <w:p w14:paraId="13C4E193" w14:textId="77777777" w:rsidR="001701CF" w:rsidRDefault="001701CF" w:rsidP="001701CF"/>
    <w:p w14:paraId="030E7602" w14:textId="77777777" w:rsidR="00183EF4" w:rsidRDefault="00183EF4" w:rsidP="001701CF"/>
    <w:sectPr w:rsidR="00183E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B3BBC3" w14:textId="77777777" w:rsidR="00330D0C" w:rsidRDefault="00330D0C" w:rsidP="001701CF">
      <w:r>
        <w:separator/>
      </w:r>
    </w:p>
  </w:endnote>
  <w:endnote w:type="continuationSeparator" w:id="0">
    <w:p w14:paraId="279A6DA4" w14:textId="77777777" w:rsidR="00330D0C" w:rsidRDefault="00330D0C" w:rsidP="00170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77153" w14:textId="2032EEEB" w:rsidR="001701CF" w:rsidRPr="001E0427" w:rsidRDefault="001E0427" w:rsidP="00D85E26">
    <w:pPr>
      <w:pStyle w:val="Footer"/>
      <w:jc w:val="center"/>
      <w:pPrChange w:id="1" w:author="Boldyga, Jess (GB Sales + Distribution)" w:date="2021-02-17T15:13:00Z">
        <w:pPr>
          <w:pStyle w:val="Footer"/>
          <w:jc w:val="center"/>
        </w:pPr>
      </w:pPrChange>
    </w:pPr>
    <w:del w:id="2" w:author="Boldyga, Jess (GB Sales + Distribution)" w:date="2021-02-17T15:13:00Z">
      <w:r w:rsidDel="00D85E26">
        <w:rPr>
          <w:rFonts w:ascii="Calibri" w:hAnsi="Calibri"/>
          <w:b/>
          <w:i/>
          <w:sz w:val="22"/>
        </w:rPr>
        <w:fldChar w:fldCharType="begin" w:fldLock="1"/>
      </w:r>
      <w:r w:rsidDel="00D85E26">
        <w:rPr>
          <w:rFonts w:ascii="Calibri" w:hAnsi="Calibri"/>
          <w:b/>
          <w:i/>
          <w:sz w:val="22"/>
        </w:rPr>
        <w:delInstrText xml:space="preserve"> DOCPROPERTY bjFooterEvenPageDocProperty \* MERGEFORMAT </w:delInstrText>
      </w:r>
      <w:r w:rsidDel="00D85E26">
        <w:rPr>
          <w:rFonts w:ascii="Calibri" w:hAnsi="Calibri"/>
          <w:b/>
          <w:i/>
          <w:sz w:val="22"/>
        </w:rPr>
        <w:fldChar w:fldCharType="separate"/>
      </w:r>
      <w:r w:rsidRPr="001E0427" w:rsidDel="00D85E26">
        <w:rPr>
          <w:rFonts w:ascii="Arial" w:hAnsi="Arial" w:cs="Arial"/>
          <w:i/>
          <w:color w:val="000000"/>
          <w:sz w:val="12"/>
        </w:rPr>
        <w:delText>© 2021 by The Hartford. Classification: Company Confidential. No part of this document may be reproduced, published or used without the permission of The Hartford.</w:delText>
      </w:r>
      <w:r w:rsidDel="00D85E26">
        <w:rPr>
          <w:rFonts w:ascii="Calibri" w:hAnsi="Calibri"/>
          <w:b/>
          <w:i/>
          <w:sz w:val="22"/>
        </w:rPr>
        <w:fldChar w:fldCharType="end"/>
      </w:r>
    </w:del>
    <w:ins w:id="3" w:author="Boldyga, Jess (GB Sales + Distribution)" w:date="2021-02-17T15:13:00Z">
      <w:r w:rsidR="00D85E26">
        <w:rPr>
          <w:rFonts w:ascii="Calibri" w:hAnsi="Calibri"/>
          <w:b/>
          <w:i/>
          <w:sz w:val="22"/>
        </w:rPr>
        <w:fldChar w:fldCharType="begin" w:fldLock="1"/>
      </w:r>
      <w:r w:rsidR="00D85E26">
        <w:rPr>
          <w:rFonts w:ascii="Calibri" w:hAnsi="Calibri"/>
          <w:b/>
          <w:i/>
          <w:sz w:val="22"/>
        </w:rPr>
        <w:instrText xml:space="preserve"> DOCPROPERTY bjFooterEvenPageDocProperty \* MERGEFORMAT </w:instrText>
      </w:r>
    </w:ins>
    <w:r w:rsidR="00D85E26">
      <w:rPr>
        <w:rFonts w:ascii="Calibri" w:hAnsi="Calibri"/>
        <w:b/>
        <w:i/>
        <w:sz w:val="22"/>
      </w:rPr>
      <w:fldChar w:fldCharType="separate"/>
    </w:r>
    <w:r w:rsidR="00D85E26" w:rsidRPr="00D85E26">
      <w:rPr>
        <w:rFonts w:ascii="Arial" w:hAnsi="Arial" w:cs="Arial"/>
        <w:i/>
        <w:color w:val="000000"/>
        <w:sz w:val="12"/>
      </w:rPr>
      <w:t>© 2021 by The Hartford. Classification: Company Confidential. No part of this document may be reproduced, published or used without the permission of The Hartford.</w:t>
    </w:r>
    <w:ins w:id="4" w:author="Boldyga, Jess (GB Sales + Distribution)" w:date="2021-02-17T15:13:00Z">
      <w:r w:rsidR="00D85E26">
        <w:rPr>
          <w:rFonts w:ascii="Calibri" w:hAnsi="Calibri"/>
          <w:b/>
          <w:i/>
          <w:sz w:val="22"/>
        </w:rPr>
        <w:fldChar w:fldCharType="end"/>
      </w:r>
    </w:ins>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2080A" w14:textId="45CABFF5" w:rsidR="001701CF" w:rsidRPr="001E0427" w:rsidRDefault="001E0427" w:rsidP="00D85E26">
    <w:pPr>
      <w:pStyle w:val="Footer"/>
      <w:jc w:val="center"/>
      <w:pPrChange w:id="5" w:author="Boldyga, Jess (GB Sales + Distribution)" w:date="2021-02-17T15:13:00Z">
        <w:pPr>
          <w:pStyle w:val="Footer"/>
          <w:jc w:val="center"/>
        </w:pPr>
      </w:pPrChange>
    </w:pPr>
    <w:del w:id="6" w:author="Boldyga, Jess (GB Sales + Distribution)" w:date="2021-02-17T15:13:00Z">
      <w:r w:rsidDel="00D85E26">
        <w:rPr>
          <w:rFonts w:ascii="Calibri" w:hAnsi="Calibri"/>
          <w:b/>
          <w:i/>
          <w:sz w:val="22"/>
        </w:rPr>
        <w:fldChar w:fldCharType="begin" w:fldLock="1"/>
      </w:r>
      <w:r w:rsidDel="00D85E26">
        <w:rPr>
          <w:rFonts w:ascii="Calibri" w:hAnsi="Calibri"/>
          <w:b/>
          <w:i/>
          <w:sz w:val="22"/>
        </w:rPr>
        <w:delInstrText xml:space="preserve"> DOCPROPERTY bjFooterBothDocProperty \* MERGEFORMAT </w:delInstrText>
      </w:r>
      <w:r w:rsidDel="00D85E26">
        <w:rPr>
          <w:rFonts w:ascii="Calibri" w:hAnsi="Calibri"/>
          <w:b/>
          <w:i/>
          <w:sz w:val="22"/>
        </w:rPr>
        <w:fldChar w:fldCharType="separate"/>
      </w:r>
      <w:r w:rsidRPr="001E0427" w:rsidDel="00D85E26">
        <w:rPr>
          <w:rFonts w:ascii="Arial" w:hAnsi="Arial" w:cs="Arial"/>
          <w:i/>
          <w:color w:val="000000"/>
          <w:sz w:val="12"/>
        </w:rPr>
        <w:delText>© 2021 by The Hartford. Classification: Company Confidential. No part of this document may be reproduced, published or used without the permission of The Hartford.</w:delText>
      </w:r>
      <w:r w:rsidDel="00D85E26">
        <w:rPr>
          <w:rFonts w:ascii="Calibri" w:hAnsi="Calibri"/>
          <w:b/>
          <w:i/>
          <w:sz w:val="22"/>
        </w:rPr>
        <w:fldChar w:fldCharType="end"/>
      </w:r>
    </w:del>
    <w:ins w:id="7" w:author="Boldyga, Jess (GB Sales + Distribution)" w:date="2021-02-17T15:13:00Z">
      <w:r w:rsidR="00D85E26">
        <w:rPr>
          <w:rFonts w:ascii="Calibri" w:hAnsi="Calibri"/>
          <w:b/>
          <w:i/>
          <w:sz w:val="22"/>
        </w:rPr>
        <w:fldChar w:fldCharType="begin" w:fldLock="1"/>
      </w:r>
      <w:r w:rsidR="00D85E26">
        <w:rPr>
          <w:rFonts w:ascii="Calibri" w:hAnsi="Calibri"/>
          <w:b/>
          <w:i/>
          <w:sz w:val="22"/>
        </w:rPr>
        <w:instrText xml:space="preserve"> DOCPROPERTY bjFooterBothDocProperty \* MERGEFORMAT </w:instrText>
      </w:r>
    </w:ins>
    <w:r w:rsidR="00D85E26">
      <w:rPr>
        <w:rFonts w:ascii="Calibri" w:hAnsi="Calibri"/>
        <w:b/>
        <w:i/>
        <w:sz w:val="22"/>
      </w:rPr>
      <w:fldChar w:fldCharType="separate"/>
    </w:r>
    <w:r w:rsidR="00D85E26" w:rsidRPr="00D85E26">
      <w:rPr>
        <w:rFonts w:ascii="Arial" w:hAnsi="Arial" w:cs="Arial"/>
        <w:i/>
        <w:color w:val="000000"/>
        <w:sz w:val="12"/>
      </w:rPr>
      <w:t>© 2021 by The Hartford. Classification: Company Confidential. No part of this document may be reproduced, published or used without the permission of The Hartford.</w:t>
    </w:r>
    <w:ins w:id="8" w:author="Boldyga, Jess (GB Sales + Distribution)" w:date="2021-02-17T15:13:00Z">
      <w:r w:rsidR="00D85E26">
        <w:rPr>
          <w:rFonts w:ascii="Calibri" w:hAnsi="Calibri"/>
          <w:b/>
          <w:i/>
          <w:sz w:val="22"/>
        </w:rPr>
        <w:fldChar w:fldCharType="end"/>
      </w:r>
    </w:ins>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92F69" w14:textId="3E41745A" w:rsidR="001701CF" w:rsidRPr="001E0427" w:rsidRDefault="001E0427" w:rsidP="00D85E26">
    <w:pPr>
      <w:pStyle w:val="Footer"/>
      <w:jc w:val="center"/>
      <w:pPrChange w:id="9" w:author="Boldyga, Jess (GB Sales + Distribution)" w:date="2021-02-17T15:13:00Z">
        <w:pPr>
          <w:pStyle w:val="Footer"/>
          <w:jc w:val="center"/>
        </w:pPr>
      </w:pPrChange>
    </w:pPr>
    <w:del w:id="10" w:author="Boldyga, Jess (GB Sales + Distribution)" w:date="2021-02-17T15:13:00Z">
      <w:r w:rsidDel="00D85E26">
        <w:rPr>
          <w:rFonts w:ascii="Calibri" w:hAnsi="Calibri"/>
          <w:b/>
          <w:i/>
          <w:sz w:val="22"/>
        </w:rPr>
        <w:fldChar w:fldCharType="begin" w:fldLock="1"/>
      </w:r>
      <w:r w:rsidDel="00D85E26">
        <w:rPr>
          <w:rFonts w:ascii="Calibri" w:hAnsi="Calibri"/>
          <w:b/>
          <w:i/>
          <w:sz w:val="22"/>
        </w:rPr>
        <w:delInstrText xml:space="preserve"> DOCPROPERTY bjFooterFirstPageDocProperty \* MERGEFORMAT </w:delInstrText>
      </w:r>
      <w:r w:rsidDel="00D85E26">
        <w:rPr>
          <w:rFonts w:ascii="Calibri" w:hAnsi="Calibri"/>
          <w:b/>
          <w:i/>
          <w:sz w:val="22"/>
        </w:rPr>
        <w:fldChar w:fldCharType="separate"/>
      </w:r>
      <w:r w:rsidRPr="001E0427" w:rsidDel="00D85E26">
        <w:rPr>
          <w:rFonts w:ascii="Arial" w:hAnsi="Arial" w:cs="Arial"/>
          <w:i/>
          <w:color w:val="000000"/>
          <w:sz w:val="12"/>
        </w:rPr>
        <w:delText>© 2021 by The Hartford. Classification: Company Confidential. No part of this document may be reproduced, published or used without the permission of The Hartford.</w:delText>
      </w:r>
      <w:r w:rsidDel="00D85E26">
        <w:rPr>
          <w:rFonts w:ascii="Calibri" w:hAnsi="Calibri"/>
          <w:b/>
          <w:i/>
          <w:sz w:val="22"/>
        </w:rPr>
        <w:fldChar w:fldCharType="end"/>
      </w:r>
    </w:del>
    <w:ins w:id="11" w:author="Boldyga, Jess (GB Sales + Distribution)" w:date="2021-02-17T15:13:00Z">
      <w:r w:rsidR="00D85E26">
        <w:rPr>
          <w:rFonts w:ascii="Calibri" w:hAnsi="Calibri"/>
          <w:b/>
          <w:i/>
          <w:sz w:val="22"/>
        </w:rPr>
        <w:fldChar w:fldCharType="begin" w:fldLock="1"/>
      </w:r>
      <w:r w:rsidR="00D85E26">
        <w:rPr>
          <w:rFonts w:ascii="Calibri" w:hAnsi="Calibri"/>
          <w:b/>
          <w:i/>
          <w:sz w:val="22"/>
        </w:rPr>
        <w:instrText xml:space="preserve"> DOCPROPERTY bjFooterFirstPageDocProperty \* MERGEFORMAT </w:instrText>
      </w:r>
    </w:ins>
    <w:r w:rsidR="00D85E26">
      <w:rPr>
        <w:rFonts w:ascii="Calibri" w:hAnsi="Calibri"/>
        <w:b/>
        <w:i/>
        <w:sz w:val="22"/>
      </w:rPr>
      <w:fldChar w:fldCharType="separate"/>
    </w:r>
    <w:r w:rsidR="00D85E26" w:rsidRPr="00D85E26">
      <w:rPr>
        <w:rFonts w:ascii="Arial" w:hAnsi="Arial" w:cs="Arial"/>
        <w:i/>
        <w:color w:val="000000"/>
        <w:sz w:val="12"/>
      </w:rPr>
      <w:t>© 2021 by The Hartford. Classification: Company Confidential. No part of this document may be reproduced, published or used without the permission of The Hartford.</w:t>
    </w:r>
    <w:ins w:id="12" w:author="Boldyga, Jess (GB Sales + Distribution)" w:date="2021-02-17T15:13:00Z">
      <w:r w:rsidR="00D85E26">
        <w:rPr>
          <w:rFonts w:ascii="Calibri" w:hAnsi="Calibri"/>
          <w:b/>
          <w:i/>
          <w:sz w:val="22"/>
        </w:rPr>
        <w:fldChar w:fldCharType="end"/>
      </w:r>
    </w:ins>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AF39C0" w14:textId="77777777" w:rsidR="00330D0C" w:rsidRDefault="00330D0C" w:rsidP="001701CF">
      <w:r>
        <w:separator/>
      </w:r>
    </w:p>
  </w:footnote>
  <w:footnote w:type="continuationSeparator" w:id="0">
    <w:p w14:paraId="7609DE9E" w14:textId="77777777" w:rsidR="00330D0C" w:rsidRDefault="00330D0C" w:rsidP="001701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97BA7" w14:textId="77777777" w:rsidR="00D85E26" w:rsidRDefault="00D85E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8EF15" w14:textId="77777777" w:rsidR="00D85E26" w:rsidRDefault="00D85E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15380" w14:textId="77777777" w:rsidR="00D85E26" w:rsidRDefault="00D85E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B7C5C"/>
    <w:multiLevelType w:val="singleLevel"/>
    <w:tmpl w:val="62D8FF02"/>
    <w:lvl w:ilvl="0">
      <w:numFmt w:val="bullet"/>
      <w:lvlText w:val="·"/>
      <w:lvlJc w:val="left"/>
      <w:pPr>
        <w:tabs>
          <w:tab w:val="num" w:pos="720"/>
        </w:tabs>
        <w:ind w:left="720" w:hanging="360"/>
      </w:pPr>
      <w:rPr>
        <w:rFonts w:ascii="Symbol" w:hAnsi="Symbol"/>
        <w:snapToGrid/>
        <w:sz w:val="22"/>
      </w:rPr>
    </w:lvl>
  </w:abstractNum>
  <w:abstractNum w:abstractNumId="1" w15:restartNumberingAfterBreak="0">
    <w:nsid w:val="2D0C6F01"/>
    <w:multiLevelType w:val="hybridMultilevel"/>
    <w:tmpl w:val="3AF05F3A"/>
    <w:lvl w:ilvl="0" w:tplc="C79C57C2">
      <w:start w:val="3"/>
      <w:numFmt w:val="bullet"/>
      <w:lvlText w:val=""/>
      <w:lvlJc w:val="left"/>
      <w:pPr>
        <w:ind w:left="1584" w:hanging="360"/>
      </w:pPr>
      <w:rPr>
        <w:rFonts w:ascii="Symbol" w:eastAsiaTheme="minorEastAsia" w:hAnsi="Symbol" w:cs="Times New Roman"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num w:numId="1">
    <w:abstractNumId w:val="0"/>
    <w:lvlOverride w:ilvl="0">
      <w:lvl w:ilvl="0">
        <w:numFmt w:val="bullet"/>
        <w:lvlText w:val="·"/>
        <w:lvlJc w:val="left"/>
        <w:pPr>
          <w:tabs>
            <w:tab w:val="num" w:pos="1440"/>
          </w:tabs>
          <w:ind w:left="1440" w:hanging="360"/>
        </w:pPr>
        <w:rPr>
          <w:rFonts w:ascii="Symbol" w:hAnsi="Symbol"/>
          <w:snapToGrid/>
          <w:sz w:val="22"/>
        </w:rPr>
      </w:lvl>
    </w:lvlOverride>
  </w:num>
  <w:num w:numId="2">
    <w:abstractNumId w:val="0"/>
    <w:lvlOverride w:ilvl="0">
      <w:lvl w:ilvl="0">
        <w:numFmt w:val="bullet"/>
        <w:lvlText w:val="·"/>
        <w:lvlJc w:val="left"/>
        <w:pPr>
          <w:tabs>
            <w:tab w:val="num" w:pos="864"/>
          </w:tabs>
          <w:ind w:left="864" w:hanging="360"/>
        </w:pPr>
        <w:rPr>
          <w:rFonts w:ascii="Symbol" w:hAnsi="Symbol"/>
          <w:snapToGrid/>
          <w:sz w:val="22"/>
        </w:rPr>
      </w:lvl>
    </w:lvlOverride>
  </w:num>
  <w:num w:numId="3">
    <w:abstractNumId w:val="0"/>
    <w:lvlOverride w:ilvl="0">
      <w:lvl w:ilvl="0">
        <w:numFmt w:val="bullet"/>
        <w:lvlText w:val="·"/>
        <w:lvlJc w:val="left"/>
        <w:pPr>
          <w:tabs>
            <w:tab w:val="num" w:pos="864"/>
          </w:tabs>
          <w:ind w:left="504"/>
        </w:pPr>
        <w:rPr>
          <w:rFonts w:ascii="Symbol" w:hAnsi="Symbol"/>
          <w:snapToGrid/>
          <w:color w:val="1A1A1A"/>
          <w:sz w:val="22"/>
        </w:rPr>
      </w:lvl>
    </w:lvlOverride>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ldyga, Jess (GB Sales + Distribution)">
    <w15:presenceInfo w15:providerId="AD" w15:userId="S-1-5-21-1349929107-2052536202-530604671-309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1CF"/>
    <w:rsid w:val="001359A6"/>
    <w:rsid w:val="001701CF"/>
    <w:rsid w:val="00183EF4"/>
    <w:rsid w:val="001E0427"/>
    <w:rsid w:val="00330D0C"/>
    <w:rsid w:val="00B80CDC"/>
    <w:rsid w:val="00BF3274"/>
    <w:rsid w:val="00BF5EC4"/>
    <w:rsid w:val="00D7501A"/>
    <w:rsid w:val="00D85E26"/>
    <w:rsid w:val="00E34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8362B7"/>
  <w15:chartTrackingRefBased/>
  <w15:docId w15:val="{A40A8F2B-A1A8-4CF0-BF11-DB76E58B4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1701CF"/>
    <w:pPr>
      <w:widowControl w:val="0"/>
      <w:autoSpaceDE w:val="0"/>
      <w:autoSpaceDN w:val="0"/>
      <w:adjustRightInd w:val="0"/>
      <w:spacing w:after="0" w:line="240" w:lineRule="auto"/>
    </w:pPr>
    <w:rPr>
      <w:rFonts w:ascii="Times New Roman" w:eastAsiaTheme="minorEastAsia"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01CF"/>
    <w:pPr>
      <w:tabs>
        <w:tab w:val="center" w:pos="4680"/>
        <w:tab w:val="right" w:pos="9360"/>
      </w:tabs>
    </w:pPr>
  </w:style>
  <w:style w:type="character" w:customStyle="1" w:styleId="HeaderChar">
    <w:name w:val="Header Char"/>
    <w:basedOn w:val="DefaultParagraphFont"/>
    <w:link w:val="Header"/>
    <w:uiPriority w:val="99"/>
    <w:rsid w:val="001701CF"/>
  </w:style>
  <w:style w:type="paragraph" w:styleId="Footer">
    <w:name w:val="footer"/>
    <w:basedOn w:val="Normal"/>
    <w:link w:val="FooterChar"/>
    <w:uiPriority w:val="99"/>
    <w:unhideWhenUsed/>
    <w:rsid w:val="001701CF"/>
    <w:pPr>
      <w:tabs>
        <w:tab w:val="center" w:pos="4680"/>
        <w:tab w:val="right" w:pos="9360"/>
      </w:tabs>
    </w:pPr>
  </w:style>
  <w:style w:type="character" w:customStyle="1" w:styleId="FooterChar">
    <w:name w:val="Footer Char"/>
    <w:basedOn w:val="DefaultParagraphFont"/>
    <w:link w:val="Footer"/>
    <w:uiPriority w:val="99"/>
    <w:rsid w:val="001701CF"/>
  </w:style>
  <w:style w:type="character" w:styleId="Hyperlink">
    <w:name w:val="Hyperlink"/>
    <w:basedOn w:val="DefaultParagraphFont"/>
    <w:uiPriority w:val="99"/>
    <w:unhideWhenUsed/>
    <w:rsid w:val="001701CF"/>
    <w:rPr>
      <w:color w:val="0563C1" w:themeColor="hyperlink"/>
      <w:u w:val="single"/>
    </w:rPr>
  </w:style>
  <w:style w:type="paragraph" w:styleId="ListParagraph">
    <w:name w:val="List Paragraph"/>
    <w:basedOn w:val="Normal"/>
    <w:uiPriority w:val="34"/>
    <w:qFormat/>
    <w:rsid w:val="001701CF"/>
    <w:pPr>
      <w:ind w:left="720"/>
      <w:contextualSpacing/>
    </w:pPr>
  </w:style>
  <w:style w:type="character" w:styleId="CommentReference">
    <w:name w:val="annotation reference"/>
    <w:basedOn w:val="DefaultParagraphFont"/>
    <w:uiPriority w:val="99"/>
    <w:semiHidden/>
    <w:unhideWhenUsed/>
    <w:rsid w:val="00D7501A"/>
    <w:rPr>
      <w:sz w:val="16"/>
      <w:szCs w:val="16"/>
    </w:rPr>
  </w:style>
  <w:style w:type="paragraph" w:styleId="CommentText">
    <w:name w:val="annotation text"/>
    <w:basedOn w:val="Normal"/>
    <w:link w:val="CommentTextChar"/>
    <w:uiPriority w:val="99"/>
    <w:semiHidden/>
    <w:unhideWhenUsed/>
    <w:rsid w:val="00D7501A"/>
    <w:rPr>
      <w:szCs w:val="20"/>
    </w:rPr>
  </w:style>
  <w:style w:type="character" w:customStyle="1" w:styleId="CommentTextChar">
    <w:name w:val="Comment Text Char"/>
    <w:basedOn w:val="DefaultParagraphFont"/>
    <w:link w:val="CommentText"/>
    <w:uiPriority w:val="99"/>
    <w:semiHidden/>
    <w:rsid w:val="00D7501A"/>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501A"/>
    <w:rPr>
      <w:b/>
      <w:bCs/>
    </w:rPr>
  </w:style>
  <w:style w:type="character" w:customStyle="1" w:styleId="CommentSubjectChar">
    <w:name w:val="Comment Subject Char"/>
    <w:basedOn w:val="CommentTextChar"/>
    <w:link w:val="CommentSubject"/>
    <w:uiPriority w:val="99"/>
    <w:semiHidden/>
    <w:rsid w:val="00D7501A"/>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D750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01A"/>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ctpaidleave.my.salesforce.com/sfc/p/"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ctpaidleave.my.salesforce.com/sfc/p/"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9bb93603-0383-4dc3-94c0-d838e010d382">D657ZVAK56N3-1398264674-110</_dlc_DocId>
    <_dlc_DocIdUrl xmlns="9bb93603-0383-4dc3-94c0-d838e010d382">
      <Url>http://iconnect.thehartford.com/WorkTools/Organization/Commercial/GB/_layouts/15/DocIdRedir.aspx?ID=D657ZVAK56N3-1398264674-110</Url>
      <Description>D657ZVAK56N3-1398264674-110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12E9C21CBD5845B0721DB5408B8A12" ma:contentTypeVersion="0" ma:contentTypeDescription="Create a new document." ma:contentTypeScope="" ma:versionID="02a94e2674f16e6019fb008f10710688">
  <xsd:schema xmlns:xsd="http://www.w3.org/2001/XMLSchema" xmlns:xs="http://www.w3.org/2001/XMLSchema" xmlns:p="http://schemas.microsoft.com/office/2006/metadata/properties" xmlns:ns2="9bb93603-0383-4dc3-94c0-d838e010d382" targetNamespace="http://schemas.microsoft.com/office/2006/metadata/properties" ma:root="true" ma:fieldsID="d0d8007f52d5b9a508e38d5f03d82cfd" ns2:_="">
    <xsd:import namespace="9bb93603-0383-4dc3-94c0-d838e010d38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b93603-0383-4dc3-94c0-d838e010d38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</Value>
</WrappedLabelHistor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sisl xmlns:xsi="http://www.w3.org/2001/XMLSchema-instance" xmlns:xsd="http://www.w3.org/2001/XMLSchema" xmlns="http://www.boldonjames.com/2008/01/sie/internal/label" sislVersion="0" policy="246de94c-8867-47b0-926e-310c120d49ea" origin="userSelected">
  <element uid="id_classification_confidential" value=""/>
  <element uid="3b25754d-024a-43c2-8ac8-dabf3de22e95" value=""/>
</sisl>
</file>

<file path=customXml/itemProps1.xml><?xml version="1.0" encoding="utf-8"?>
<ds:datastoreItem xmlns:ds="http://schemas.openxmlformats.org/officeDocument/2006/customXml" ds:itemID="{16A0A1F3-3F80-473F-B87C-731C072EBB8D}">
  <ds:schemaRefs>
    <ds:schemaRef ds:uri="http://schemas.microsoft.com/sharepoint/v3/contenttype/forms"/>
  </ds:schemaRefs>
</ds:datastoreItem>
</file>

<file path=customXml/itemProps2.xml><?xml version="1.0" encoding="utf-8"?>
<ds:datastoreItem xmlns:ds="http://schemas.openxmlformats.org/officeDocument/2006/customXml" ds:itemID="{46C307B8-96C5-48A6-9A57-D5CE174D8D64}">
  <ds:schemaRefs>
    <ds:schemaRef ds:uri="http://schemas.openxmlformats.org/package/2006/metadata/core-properties"/>
    <ds:schemaRef ds:uri="http://schemas.microsoft.com/office/2006/documentManagement/types"/>
    <ds:schemaRef ds:uri="http://schemas.microsoft.com/office/infopath/2007/PartnerControls"/>
    <ds:schemaRef ds:uri="9bb93603-0383-4dc3-94c0-d838e010d382"/>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D7138F48-8AFB-4315-9725-47971BE58C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b93603-0383-4dc3-94c0-d838e010d3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4C820F-67BB-404D-B161-7238E1395D26}">
  <ds:schemaRefs>
    <ds:schemaRef ds:uri="http://www.w3.org/2001/XMLSchema"/>
    <ds:schemaRef ds:uri="http://www.boldonjames.com/2016/02/Classifier/internal/wrappedLabelHistory"/>
  </ds:schemaRefs>
</ds:datastoreItem>
</file>

<file path=customXml/itemProps5.xml><?xml version="1.0" encoding="utf-8"?>
<ds:datastoreItem xmlns:ds="http://schemas.openxmlformats.org/officeDocument/2006/customXml" ds:itemID="{B3D6E286-EF9E-432C-8204-6D49647959FE}">
  <ds:schemaRefs>
    <ds:schemaRef ds:uri="http://schemas.microsoft.com/sharepoint/events"/>
  </ds:schemaRefs>
</ds:datastoreItem>
</file>

<file path=customXml/itemProps6.xml><?xml version="1.0" encoding="utf-8"?>
<ds:datastoreItem xmlns:ds="http://schemas.openxmlformats.org/officeDocument/2006/customXml" ds:itemID="{F963A0A0-7799-4AC5-954E-11C3C02D7698}">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2132</Words>
  <Characters>12158</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The Hartford</Company>
  <LinksUpToDate>false</LinksUpToDate>
  <CharactersWithSpaces>14262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Leahy, Elizabeth G (GB Marketing)</dc:creator>
  <cp:keywords>#C0nf1d3nti@l# #Sh0w-F00t3r#</cp:keywords>
  <dc:description/>
  <cp:lastModifiedBy>Boldyga, Jess (GB Sales + Distribution)</cp:lastModifiedBy>
  <cp:revision>2</cp:revision>
  <dcterms:created xsi:type="dcterms:W3CDTF">2021-02-17T20:13:00Z</dcterms:created>
  <dcterms:modified xsi:type="dcterms:W3CDTF">2021-02-17T20:13:00Z</dcterms:modified>
  <cp:category>Company Confidential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09016e70-d8b1-4480-83b2-44166a14341b</vt:lpwstr>
  </property>
  <property fmtid="{D5CDD505-2E9C-101B-9397-08002B2CF9AE}" pid="3" name="bjClsUserRVM">
    <vt:lpwstr>[]</vt:lpwstr>
  </property>
  <property fmtid="{D5CDD505-2E9C-101B-9397-08002B2CF9AE}" pid="4" name="bjSaver">
    <vt:lpwstr>Bh5Vngne/RRcL+lrc4y+UQs3IttrOFE9</vt:lpwstr>
  </property>
  <property fmtid="{D5CDD505-2E9C-101B-9397-08002B2CF9AE}" pid="5" name="bjDocumentSecurityLabel">
    <vt:lpwstr>Company Confidential</vt:lpwstr>
  </property>
  <property fmtid="{D5CDD505-2E9C-101B-9397-08002B2CF9AE}" pid="6" name="bjLabelHistoryID">
    <vt:lpwstr>{A74C820F-67BB-404D-B161-7238E1395D26}</vt:lpwstr>
  </property>
  <property fmtid="{D5CDD505-2E9C-101B-9397-08002B2CF9AE}" pid="7" name="bjDocumentLabelXML">
    <vt:lpwstr>&lt;?xml version="1.0" encoding="us-ascii"?&gt;&lt;sisl xmlns:xsi="http://www.w3.org/2001/XMLSchema-instance" xmlns:xsd="http://www.w3.org/2001/XMLSchema" sislVersion="0" policy="246de94c-8867-47b0-926e-310c120d49ea" origin="userSelected" xmlns="http://www.boldonj</vt:lpwstr>
  </property>
  <property fmtid="{D5CDD505-2E9C-101B-9397-08002B2CF9AE}" pid="8" name="bjDocumentLabelXML-0">
    <vt:lpwstr>ames.com/2008/01/sie/internal/label"&gt;&lt;element uid="id_classification_confidential" value="" /&gt;&lt;element uid="3b25754d-024a-43c2-8ac8-dabf3de22e95" value="" /&gt;&lt;/sisl&gt;</vt:lpwstr>
  </property>
  <property fmtid="{D5CDD505-2E9C-101B-9397-08002B2CF9AE}" pid="9" name="bjFooterBothDocProperty">
    <vt:lpwstr>© 2021 by The Hartford. Classification: Company Confidential. No part of this document may be reproduced, published or used without the permission of The Hartford.</vt:lpwstr>
  </property>
  <property fmtid="{D5CDD505-2E9C-101B-9397-08002B2CF9AE}" pid="10" name="bjFooterFirstPageDocProperty">
    <vt:lpwstr>© 2021 by The Hartford. Classification: Company Confidential. No part of this document may be reproduced, published or used without the permission of The Hartford.</vt:lpwstr>
  </property>
  <property fmtid="{D5CDD505-2E9C-101B-9397-08002B2CF9AE}" pid="11" name="bjFooterEvenPageDocProperty">
    <vt:lpwstr>© 2021 by The Hartford. Classification: Company Confidential. No part of this document may be reproduced, published or used without the permission of The Hartford.</vt:lpwstr>
  </property>
  <property fmtid="{D5CDD505-2E9C-101B-9397-08002B2CF9AE}" pid="12" name="ContentTypeId">
    <vt:lpwstr>0x0101009512E9C21CBD5845B0721DB5408B8A12</vt:lpwstr>
  </property>
  <property fmtid="{D5CDD505-2E9C-101B-9397-08002B2CF9AE}" pid="13" name="_dlc_DocIdItemGuid">
    <vt:lpwstr>1c16267d-02a5-4516-8a42-314985c7e1d0</vt:lpwstr>
  </property>
</Properties>
</file>